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85" w:rsidRPr="00871585" w:rsidRDefault="00871585" w:rsidP="00871585">
      <w:pPr>
        <w:pStyle w:val="pintro"/>
        <w:spacing w:before="125" w:beforeAutospacing="0" w:after="125" w:afterAutospacing="0"/>
        <w:ind w:left="125" w:right="125"/>
        <w:jc w:val="center"/>
        <w:rPr>
          <w:b/>
          <w:u w:val="single"/>
          <w:lang w:val="uk-UA"/>
        </w:rPr>
      </w:pPr>
      <w:bookmarkStart w:id="0" w:name="_GoBack"/>
      <w:bookmarkEnd w:id="0"/>
      <w:r w:rsidRPr="00871585">
        <w:rPr>
          <w:b/>
          <w:u w:val="single"/>
          <w:lang w:val="uk-UA"/>
        </w:rPr>
        <w:t>Загальна характеристика прислівника</w:t>
      </w:r>
    </w:p>
    <w:p w:rsidR="00871585" w:rsidRPr="00871585" w:rsidRDefault="00871585" w:rsidP="00871585">
      <w:pPr>
        <w:pStyle w:val="pintro"/>
        <w:spacing w:before="125" w:beforeAutospacing="0" w:after="125" w:afterAutospacing="0"/>
        <w:ind w:left="125" w:right="125"/>
      </w:pPr>
      <w:r w:rsidRPr="00871585">
        <w:t>Прислівники характеризують дію, стан або ознаку предмета і відповідають на питання різних обставин.</w:t>
      </w: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6626"/>
      </w:tblGrid>
      <w:tr w:rsidR="00871585" w:rsidRPr="00871585" w:rsidTr="009C7E3C">
        <w:trPr>
          <w:trHeight w:val="363"/>
          <w:tblHeader/>
        </w:trPr>
        <w:tc>
          <w:tcPr>
            <w:tcW w:w="0" w:type="auto"/>
            <w:gridSpan w:val="2"/>
            <w:tcBorders>
              <w:top w:val="single" w:sz="12" w:space="0" w:color="030379"/>
              <w:left w:val="single" w:sz="12" w:space="0" w:color="030379"/>
              <w:bottom w:val="single" w:sz="4" w:space="0" w:color="auto"/>
              <w:right w:val="single" w:sz="12" w:space="0" w:color="030379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71585" w:rsidRPr="00871585" w:rsidRDefault="0087158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Розряди прислівника за значенням</w:t>
            </w:r>
          </w:p>
        </w:tc>
      </w:tr>
      <w:tr w:rsidR="00871585" w:rsidRPr="00871585" w:rsidTr="00871585">
        <w:trPr>
          <w:trHeight w:val="476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30379"/>
              <w:bottom w:val="single" w:sz="12" w:space="0" w:color="030379"/>
              <w:right w:val="single" w:sz="12" w:space="0" w:color="030379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71585" w:rsidRDefault="00871585">
            <w:pPr>
              <w:jc w:val="center"/>
              <w:rPr>
                <w:b/>
                <w:bCs/>
                <w:sz w:val="24"/>
              </w:rPr>
            </w:pPr>
          </w:p>
          <w:p w:rsidR="00871585" w:rsidRDefault="00871585" w:rsidP="00871585">
            <w:pPr>
              <w:jc w:val="center"/>
              <w:rPr>
                <w:b/>
                <w:bCs/>
                <w:sz w:val="24"/>
              </w:rPr>
            </w:pPr>
            <w:r w:rsidRPr="00871585">
              <w:rPr>
                <w:b/>
                <w:bCs/>
                <w:sz w:val="24"/>
              </w:rPr>
              <w:t>Розряд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30379"/>
              <w:bottom w:val="single" w:sz="12" w:space="0" w:color="030379"/>
              <w:right w:val="single" w:sz="12" w:space="0" w:color="030379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71585" w:rsidRPr="00871585" w:rsidRDefault="00871585" w:rsidP="0087158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Приклади</w:t>
            </w:r>
          </w:p>
        </w:tc>
      </w:tr>
      <w:tr w:rsidR="00871585" w:rsidRPr="00871585" w:rsidTr="00871585">
        <w:tc>
          <w:tcPr>
            <w:tcW w:w="0" w:type="auto"/>
            <w:tcBorders>
              <w:top w:val="single" w:sz="12" w:space="0" w:color="030379"/>
              <w:left w:val="single" w:sz="12" w:space="0" w:color="030379"/>
              <w:bottom w:val="single" w:sz="12" w:space="0" w:color="030379"/>
              <w:right w:val="single" w:sz="12" w:space="0" w:color="030379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71585" w:rsidRPr="00871585" w:rsidRDefault="00871585">
            <w:pPr>
              <w:rPr>
                <w:sz w:val="24"/>
              </w:rPr>
            </w:pPr>
            <w:r w:rsidRPr="00871585">
              <w:rPr>
                <w:b/>
                <w:bCs/>
                <w:sz w:val="24"/>
              </w:rPr>
              <w:t>1 )способу дії, міри й ступеня</w:t>
            </w:r>
            <w:r w:rsidRPr="00871585">
              <w:rPr>
                <w:sz w:val="24"/>
              </w:rPr>
              <w:t> (</w:t>
            </w:r>
            <w:r w:rsidRPr="00871585">
              <w:rPr>
                <w:i/>
                <w:iCs/>
                <w:sz w:val="24"/>
              </w:rPr>
              <w:t>як? яким способом? скільки? наскільки?</w:t>
            </w:r>
            <w:r w:rsidRPr="00871585">
              <w:rPr>
                <w:sz w:val="24"/>
              </w:rPr>
              <w:t>):</w:t>
            </w:r>
          </w:p>
        </w:tc>
        <w:tc>
          <w:tcPr>
            <w:tcW w:w="0" w:type="auto"/>
            <w:tcBorders>
              <w:top w:val="single" w:sz="12" w:space="0" w:color="030379"/>
              <w:left w:val="single" w:sz="12" w:space="0" w:color="030379"/>
              <w:bottom w:val="single" w:sz="12" w:space="0" w:color="030379"/>
              <w:right w:val="single" w:sz="12" w:space="0" w:color="030379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71585" w:rsidRPr="00871585" w:rsidRDefault="00871585">
            <w:pPr>
              <w:rPr>
                <w:sz w:val="24"/>
              </w:rPr>
            </w:pPr>
            <w:r w:rsidRPr="00871585">
              <w:rPr>
                <w:i/>
                <w:iCs/>
                <w:sz w:val="24"/>
              </w:rPr>
              <w:t>поволі, трохи, удвічі, дощенту;</w:t>
            </w:r>
            <w:r w:rsidRPr="00871585">
              <w:rPr>
                <w:sz w:val="24"/>
              </w:rPr>
              <w:br/>
              <w:t>читати </w:t>
            </w:r>
            <w:r w:rsidRPr="00871585">
              <w:rPr>
                <w:i/>
                <w:iCs/>
                <w:sz w:val="24"/>
              </w:rPr>
              <w:t>вголос; багато</w:t>
            </w:r>
            <w:r w:rsidRPr="00871585">
              <w:rPr>
                <w:sz w:val="24"/>
              </w:rPr>
              <w:t> наслухавшись; поділити </w:t>
            </w:r>
            <w:r w:rsidRPr="00871585">
              <w:rPr>
                <w:i/>
                <w:iCs/>
                <w:sz w:val="24"/>
              </w:rPr>
              <w:t>надвоє; надзвичайно</w:t>
            </w:r>
            <w:r w:rsidRPr="00871585">
              <w:rPr>
                <w:sz w:val="24"/>
              </w:rPr>
              <w:t> вразливий.</w:t>
            </w:r>
          </w:p>
        </w:tc>
      </w:tr>
      <w:tr w:rsidR="00871585" w:rsidRPr="00871585" w:rsidTr="00871585">
        <w:tc>
          <w:tcPr>
            <w:tcW w:w="0" w:type="auto"/>
            <w:tcBorders>
              <w:top w:val="single" w:sz="12" w:space="0" w:color="030379"/>
              <w:left w:val="single" w:sz="12" w:space="0" w:color="030379"/>
              <w:bottom w:val="single" w:sz="12" w:space="0" w:color="030379"/>
              <w:right w:val="single" w:sz="12" w:space="0" w:color="030379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71585" w:rsidRPr="00871585" w:rsidRDefault="00871585">
            <w:pPr>
              <w:rPr>
                <w:sz w:val="24"/>
              </w:rPr>
            </w:pPr>
            <w:r w:rsidRPr="00871585">
              <w:rPr>
                <w:b/>
                <w:bCs/>
                <w:sz w:val="24"/>
              </w:rPr>
              <w:t>2) місця</w:t>
            </w:r>
            <w:r w:rsidRPr="00871585">
              <w:rPr>
                <w:sz w:val="24"/>
              </w:rPr>
              <w:t> (</w:t>
            </w:r>
            <w:r w:rsidRPr="00871585">
              <w:rPr>
                <w:i/>
                <w:iCs/>
                <w:sz w:val="24"/>
              </w:rPr>
              <w:t>де? куди? звідки? кудою?</w:t>
            </w:r>
            <w:r w:rsidRPr="00871585">
              <w:rPr>
                <w:sz w:val="24"/>
              </w:rPr>
              <w:t>):</w:t>
            </w:r>
          </w:p>
        </w:tc>
        <w:tc>
          <w:tcPr>
            <w:tcW w:w="0" w:type="auto"/>
            <w:tcBorders>
              <w:top w:val="single" w:sz="12" w:space="0" w:color="030379"/>
              <w:left w:val="single" w:sz="12" w:space="0" w:color="030379"/>
              <w:bottom w:val="single" w:sz="12" w:space="0" w:color="030379"/>
              <w:right w:val="single" w:sz="12" w:space="0" w:color="030379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71585" w:rsidRPr="00871585" w:rsidRDefault="00871585">
            <w:pPr>
              <w:rPr>
                <w:sz w:val="24"/>
              </w:rPr>
            </w:pPr>
            <w:r w:rsidRPr="00871585">
              <w:rPr>
                <w:i/>
                <w:iCs/>
                <w:sz w:val="24"/>
              </w:rPr>
              <w:t>внизу, ліворуч, здалеку, навпростець;</w:t>
            </w:r>
            <w:r w:rsidRPr="00871585">
              <w:rPr>
                <w:sz w:val="24"/>
              </w:rPr>
              <w:br/>
              <w:t>перебувати </w:t>
            </w:r>
            <w:r w:rsidRPr="00871585">
              <w:rPr>
                <w:i/>
                <w:iCs/>
                <w:sz w:val="24"/>
              </w:rPr>
              <w:t>поблизу;</w:t>
            </w:r>
            <w:r w:rsidRPr="00871585">
              <w:rPr>
                <w:sz w:val="24"/>
              </w:rPr>
              <w:t> піднявшись </w:t>
            </w:r>
            <w:r w:rsidRPr="00871585">
              <w:rPr>
                <w:i/>
                <w:iCs/>
                <w:sz w:val="24"/>
              </w:rPr>
              <w:t>угору;</w:t>
            </w:r>
            <w:r w:rsidRPr="00871585">
              <w:rPr>
                <w:sz w:val="24"/>
              </w:rPr>
              <w:t> приїхати </w:t>
            </w:r>
            <w:r w:rsidRPr="00871585">
              <w:rPr>
                <w:i/>
                <w:iCs/>
                <w:sz w:val="24"/>
              </w:rPr>
              <w:t>здалеку;</w:t>
            </w:r>
          </w:p>
        </w:tc>
      </w:tr>
      <w:tr w:rsidR="00871585" w:rsidRPr="00871585" w:rsidTr="00871585">
        <w:tc>
          <w:tcPr>
            <w:tcW w:w="0" w:type="auto"/>
            <w:tcBorders>
              <w:top w:val="single" w:sz="12" w:space="0" w:color="030379"/>
              <w:left w:val="single" w:sz="12" w:space="0" w:color="030379"/>
              <w:bottom w:val="single" w:sz="12" w:space="0" w:color="030379"/>
              <w:right w:val="single" w:sz="12" w:space="0" w:color="030379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71585" w:rsidRPr="00871585" w:rsidRDefault="00871585">
            <w:pPr>
              <w:rPr>
                <w:sz w:val="24"/>
              </w:rPr>
            </w:pPr>
            <w:r w:rsidRPr="00871585">
              <w:rPr>
                <w:b/>
                <w:bCs/>
                <w:sz w:val="24"/>
              </w:rPr>
              <w:t>3) часу</w:t>
            </w:r>
            <w:r w:rsidRPr="00871585">
              <w:rPr>
                <w:sz w:val="24"/>
              </w:rPr>
              <w:t> (</w:t>
            </w:r>
            <w:r w:rsidRPr="00871585">
              <w:rPr>
                <w:i/>
                <w:iCs/>
                <w:sz w:val="24"/>
              </w:rPr>
              <w:t>коли? доки? відколи? як довго?</w:t>
            </w:r>
            <w:r w:rsidRPr="00871585">
              <w:rPr>
                <w:sz w:val="24"/>
              </w:rPr>
              <w:t>):</w:t>
            </w:r>
          </w:p>
        </w:tc>
        <w:tc>
          <w:tcPr>
            <w:tcW w:w="0" w:type="auto"/>
            <w:tcBorders>
              <w:top w:val="single" w:sz="12" w:space="0" w:color="030379"/>
              <w:left w:val="single" w:sz="12" w:space="0" w:color="030379"/>
              <w:bottom w:val="single" w:sz="12" w:space="0" w:color="030379"/>
              <w:right w:val="single" w:sz="12" w:space="0" w:color="030379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71585" w:rsidRPr="00871585" w:rsidRDefault="00871585">
            <w:pPr>
              <w:rPr>
                <w:sz w:val="24"/>
              </w:rPr>
            </w:pPr>
            <w:r w:rsidRPr="00871585">
              <w:rPr>
                <w:i/>
                <w:iCs/>
                <w:sz w:val="24"/>
              </w:rPr>
              <w:t>позавчора, довіку, зранку, щодня;</w:t>
            </w:r>
            <w:r w:rsidRPr="00871585">
              <w:rPr>
                <w:sz w:val="24"/>
              </w:rPr>
              <w:br/>
              <w:t>працювати </w:t>
            </w:r>
            <w:r w:rsidRPr="00871585">
              <w:rPr>
                <w:i/>
                <w:iCs/>
                <w:sz w:val="24"/>
              </w:rPr>
              <w:t>щодня; здавна</w:t>
            </w:r>
            <w:r w:rsidRPr="00871585">
              <w:rPr>
                <w:sz w:val="24"/>
              </w:rPr>
              <w:t> помічати; пам’ятати </w:t>
            </w:r>
            <w:r w:rsidRPr="00871585">
              <w:rPr>
                <w:i/>
                <w:iCs/>
                <w:sz w:val="24"/>
              </w:rPr>
              <w:t>довіку;</w:t>
            </w:r>
          </w:p>
        </w:tc>
      </w:tr>
      <w:tr w:rsidR="00871585" w:rsidRPr="00871585" w:rsidTr="00871585">
        <w:tc>
          <w:tcPr>
            <w:tcW w:w="0" w:type="auto"/>
            <w:tcBorders>
              <w:top w:val="single" w:sz="12" w:space="0" w:color="030379"/>
              <w:left w:val="single" w:sz="12" w:space="0" w:color="030379"/>
              <w:bottom w:val="single" w:sz="12" w:space="0" w:color="030379"/>
              <w:right w:val="single" w:sz="12" w:space="0" w:color="030379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71585" w:rsidRPr="00871585" w:rsidRDefault="00871585">
            <w:pPr>
              <w:rPr>
                <w:sz w:val="24"/>
              </w:rPr>
            </w:pPr>
            <w:r w:rsidRPr="00871585">
              <w:rPr>
                <w:b/>
                <w:bCs/>
                <w:sz w:val="24"/>
              </w:rPr>
              <w:t>4) причини</w:t>
            </w:r>
            <w:r w:rsidRPr="00871585">
              <w:rPr>
                <w:sz w:val="24"/>
              </w:rPr>
              <w:t> (</w:t>
            </w:r>
            <w:r w:rsidRPr="00871585">
              <w:rPr>
                <w:i/>
                <w:iCs/>
                <w:sz w:val="24"/>
              </w:rPr>
              <w:t>з якої причини? чому?</w:t>
            </w:r>
            <w:r w:rsidRPr="00871585">
              <w:rPr>
                <w:sz w:val="24"/>
              </w:rPr>
              <w:t>):</w:t>
            </w:r>
          </w:p>
        </w:tc>
        <w:tc>
          <w:tcPr>
            <w:tcW w:w="0" w:type="auto"/>
            <w:tcBorders>
              <w:top w:val="single" w:sz="12" w:space="0" w:color="030379"/>
              <w:left w:val="single" w:sz="12" w:space="0" w:color="030379"/>
              <w:bottom w:val="single" w:sz="12" w:space="0" w:color="030379"/>
              <w:right w:val="single" w:sz="12" w:space="0" w:color="030379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71585" w:rsidRPr="00871585" w:rsidRDefault="00871585">
            <w:pPr>
              <w:rPr>
                <w:sz w:val="24"/>
              </w:rPr>
            </w:pPr>
            <w:r w:rsidRPr="00871585">
              <w:rPr>
                <w:i/>
                <w:iCs/>
                <w:sz w:val="24"/>
              </w:rPr>
              <w:t>спросоння, зопалу, зозла;</w:t>
            </w:r>
            <w:r w:rsidRPr="00871585">
              <w:rPr>
                <w:sz w:val="24"/>
              </w:rPr>
              <w:br/>
              <w:t>закричати </w:t>
            </w:r>
            <w:r w:rsidRPr="00871585">
              <w:rPr>
                <w:i/>
                <w:iCs/>
                <w:sz w:val="24"/>
              </w:rPr>
              <w:t>спросоння;</w:t>
            </w:r>
            <w:r w:rsidRPr="00871585">
              <w:rPr>
                <w:sz w:val="24"/>
              </w:rPr>
              <w:t> накричати </w:t>
            </w:r>
            <w:r w:rsidRPr="00871585">
              <w:rPr>
                <w:i/>
                <w:iCs/>
                <w:sz w:val="24"/>
              </w:rPr>
              <w:t>згарячу;</w:t>
            </w:r>
          </w:p>
        </w:tc>
      </w:tr>
      <w:tr w:rsidR="00871585" w:rsidRPr="00871585" w:rsidTr="00871585">
        <w:tc>
          <w:tcPr>
            <w:tcW w:w="0" w:type="auto"/>
            <w:tcBorders>
              <w:top w:val="single" w:sz="12" w:space="0" w:color="030379"/>
              <w:left w:val="single" w:sz="12" w:space="0" w:color="030379"/>
              <w:bottom w:val="single" w:sz="12" w:space="0" w:color="030379"/>
              <w:right w:val="single" w:sz="12" w:space="0" w:color="030379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71585" w:rsidRPr="00871585" w:rsidRDefault="00871585">
            <w:pPr>
              <w:rPr>
                <w:sz w:val="24"/>
              </w:rPr>
            </w:pPr>
            <w:r w:rsidRPr="00871585">
              <w:rPr>
                <w:b/>
                <w:bCs/>
                <w:sz w:val="24"/>
              </w:rPr>
              <w:t>5) мети</w:t>
            </w:r>
            <w:r w:rsidRPr="00871585">
              <w:rPr>
                <w:sz w:val="24"/>
              </w:rPr>
              <w:t> (</w:t>
            </w:r>
            <w:r w:rsidRPr="00871585">
              <w:rPr>
                <w:i/>
                <w:iCs/>
                <w:sz w:val="24"/>
              </w:rPr>
              <w:t>з якою метою? навіщо?</w:t>
            </w:r>
            <w:r w:rsidRPr="00871585">
              <w:rPr>
                <w:sz w:val="24"/>
              </w:rPr>
              <w:t>):</w:t>
            </w:r>
          </w:p>
        </w:tc>
        <w:tc>
          <w:tcPr>
            <w:tcW w:w="0" w:type="auto"/>
            <w:tcBorders>
              <w:top w:val="single" w:sz="12" w:space="0" w:color="030379"/>
              <w:left w:val="single" w:sz="12" w:space="0" w:color="030379"/>
              <w:bottom w:val="single" w:sz="12" w:space="0" w:color="030379"/>
              <w:right w:val="single" w:sz="12" w:space="0" w:color="030379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71585" w:rsidRPr="00871585" w:rsidRDefault="00871585">
            <w:pPr>
              <w:rPr>
                <w:sz w:val="24"/>
              </w:rPr>
            </w:pPr>
            <w:r w:rsidRPr="00871585">
              <w:rPr>
                <w:i/>
                <w:iCs/>
                <w:sz w:val="24"/>
              </w:rPr>
              <w:t>навмисно, наперекір, у гості;</w:t>
            </w:r>
            <w:r w:rsidRPr="00871585">
              <w:rPr>
                <w:sz w:val="24"/>
              </w:rPr>
              <w:br/>
              <w:t>зробити </w:t>
            </w:r>
            <w:r w:rsidRPr="00871585">
              <w:rPr>
                <w:i/>
                <w:iCs/>
                <w:sz w:val="24"/>
              </w:rPr>
              <w:t>наперекір;</w:t>
            </w:r>
          </w:p>
        </w:tc>
      </w:tr>
      <w:tr w:rsidR="00871585" w:rsidRPr="00871585" w:rsidTr="00871585">
        <w:tc>
          <w:tcPr>
            <w:tcW w:w="0" w:type="auto"/>
            <w:tcBorders>
              <w:top w:val="single" w:sz="12" w:space="0" w:color="030379"/>
              <w:left w:val="single" w:sz="12" w:space="0" w:color="030379"/>
              <w:bottom w:val="single" w:sz="12" w:space="0" w:color="030379"/>
              <w:right w:val="single" w:sz="12" w:space="0" w:color="030379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71585" w:rsidRPr="00871585" w:rsidRDefault="00871585">
            <w:pPr>
              <w:rPr>
                <w:sz w:val="24"/>
              </w:rPr>
            </w:pPr>
            <w:r w:rsidRPr="00871585">
              <w:rPr>
                <w:b/>
                <w:bCs/>
                <w:sz w:val="24"/>
              </w:rPr>
              <w:t>6) умови </w:t>
            </w:r>
            <w:r w:rsidRPr="00871585">
              <w:rPr>
                <w:sz w:val="24"/>
              </w:rPr>
              <w:t>(</w:t>
            </w:r>
            <w:r w:rsidRPr="00871585">
              <w:rPr>
                <w:i/>
                <w:iCs/>
                <w:sz w:val="24"/>
              </w:rPr>
              <w:t>за якої умови?</w:t>
            </w:r>
            <w:r w:rsidRPr="00871585">
              <w:rPr>
                <w:sz w:val="24"/>
              </w:rPr>
              <w:t>):</w:t>
            </w:r>
          </w:p>
        </w:tc>
        <w:tc>
          <w:tcPr>
            <w:tcW w:w="0" w:type="auto"/>
            <w:tcBorders>
              <w:top w:val="single" w:sz="12" w:space="0" w:color="030379"/>
              <w:left w:val="single" w:sz="12" w:space="0" w:color="030379"/>
              <w:bottom w:val="single" w:sz="12" w:space="0" w:color="030379"/>
              <w:right w:val="single" w:sz="12" w:space="0" w:color="030379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71585" w:rsidRPr="00871585" w:rsidRDefault="00871585">
            <w:pPr>
              <w:rPr>
                <w:sz w:val="24"/>
              </w:rPr>
            </w:pPr>
            <w:r w:rsidRPr="00871585">
              <w:rPr>
                <w:i/>
                <w:iCs/>
                <w:sz w:val="24"/>
              </w:rPr>
              <w:t>зненацька, випадково, навмання, принагідно, безнадійно, обов’язково;</w:t>
            </w:r>
          </w:p>
        </w:tc>
      </w:tr>
    </w:tbl>
    <w:p w:rsidR="00871585" w:rsidRPr="00871585" w:rsidRDefault="00871585" w:rsidP="00871585">
      <w:pPr>
        <w:pStyle w:val="pintro"/>
        <w:spacing w:before="0" w:beforeAutospacing="0" w:after="0" w:afterAutospacing="0" w:line="360" w:lineRule="auto"/>
        <w:ind w:left="125" w:right="125"/>
        <w:jc w:val="center"/>
        <w:rPr>
          <w:b/>
          <w:u w:val="single"/>
        </w:rPr>
      </w:pPr>
      <w:r w:rsidRPr="00871585">
        <w:rPr>
          <w:b/>
          <w:u w:val="single"/>
        </w:rPr>
        <w:t>Прислівники звичайно стоять при дієсловах.</w:t>
      </w:r>
    </w:p>
    <w:p w:rsidR="00871585" w:rsidRPr="00871585" w:rsidRDefault="00871585" w:rsidP="00871585">
      <w:pPr>
        <w:pStyle w:val="pintro"/>
        <w:spacing w:before="0" w:beforeAutospacing="0" w:after="0" w:afterAutospacing="0" w:line="360" w:lineRule="auto"/>
        <w:ind w:left="125" w:right="125"/>
      </w:pPr>
      <w:r w:rsidRPr="00871585">
        <w:t>За походженням прислівники бувають:</w:t>
      </w:r>
      <w:r w:rsidRPr="00871585">
        <w:br/>
        <w:t>а) </w:t>
      </w:r>
      <w:r w:rsidRPr="00871585">
        <w:rPr>
          <w:b/>
          <w:bCs/>
        </w:rPr>
        <w:t>первинні:</w:t>
      </w:r>
      <w:r w:rsidRPr="00871585">
        <w:t> </w:t>
      </w:r>
      <w:r w:rsidRPr="00871585">
        <w:rPr>
          <w:i/>
          <w:iCs/>
        </w:rPr>
        <w:t>де, там, звідти, сюди, коли, тоді, так;</w:t>
      </w:r>
      <w:r w:rsidRPr="00871585">
        <w:br/>
        <w:t>б) </w:t>
      </w:r>
      <w:hyperlink r:id="rId8" w:history="1">
        <w:r w:rsidRPr="00871585">
          <w:rPr>
            <w:rStyle w:val="a8"/>
            <w:b/>
            <w:bCs/>
            <w:color w:val="auto"/>
          </w:rPr>
          <w:t>відприкметникові:</w:t>
        </w:r>
      </w:hyperlink>
      <w:r w:rsidRPr="00871585">
        <w:t> </w:t>
      </w:r>
      <w:r w:rsidRPr="00871585">
        <w:rPr>
          <w:i/>
          <w:iCs/>
        </w:rPr>
        <w:t>старанно, скажено, якнайвище, зблизька, знову, уповні, по-молодечому;</w:t>
      </w:r>
      <w:r w:rsidRPr="00871585">
        <w:br/>
        <w:t>в) </w:t>
      </w:r>
      <w:hyperlink r:id="rId9" w:history="1">
        <w:r w:rsidRPr="00871585">
          <w:rPr>
            <w:rStyle w:val="a8"/>
            <w:b/>
            <w:bCs/>
            <w:color w:val="auto"/>
          </w:rPr>
          <w:t>відіменникові</w:t>
        </w:r>
      </w:hyperlink>
      <w:r w:rsidRPr="00871585">
        <w:rPr>
          <w:b/>
          <w:bCs/>
        </w:rPr>
        <w:t>:</w:t>
      </w:r>
      <w:r w:rsidRPr="00871585">
        <w:t> </w:t>
      </w:r>
      <w:r w:rsidRPr="00871585">
        <w:rPr>
          <w:i/>
          <w:iCs/>
        </w:rPr>
        <w:t>вгорі, вранці, похапцем, спересердя;</w:t>
      </w:r>
      <w:r w:rsidRPr="00871585">
        <w:br/>
        <w:t>г) </w:t>
      </w:r>
      <w:hyperlink r:id="rId10" w:history="1">
        <w:r w:rsidRPr="00871585">
          <w:rPr>
            <w:rStyle w:val="a8"/>
            <w:b/>
            <w:bCs/>
            <w:color w:val="auto"/>
          </w:rPr>
          <w:t>відчислівникові:</w:t>
        </w:r>
      </w:hyperlink>
      <w:r w:rsidRPr="00871585">
        <w:t> </w:t>
      </w:r>
      <w:r w:rsidRPr="00871585">
        <w:rPr>
          <w:i/>
          <w:iCs/>
        </w:rPr>
        <w:t>подвічі, подвоє, учетверо, по-перше, по двоє;</w:t>
      </w:r>
      <w:r w:rsidRPr="00871585">
        <w:br/>
        <w:t>д) </w:t>
      </w:r>
      <w:r w:rsidRPr="00871585">
        <w:rPr>
          <w:b/>
          <w:bCs/>
        </w:rPr>
        <w:t>відзайменникові:</w:t>
      </w:r>
      <w:r w:rsidRPr="00871585">
        <w:t> </w:t>
      </w:r>
      <w:r w:rsidRPr="00871585">
        <w:rPr>
          <w:i/>
          <w:iCs/>
        </w:rPr>
        <w:t>зовсім, передусім, настільки, тому</w:t>
      </w:r>
      <w:r w:rsidRPr="00871585">
        <w:t>.</w:t>
      </w:r>
    </w:p>
    <w:p w:rsidR="00871585" w:rsidRPr="00871585" w:rsidRDefault="00871585" w:rsidP="00871585">
      <w:pPr>
        <w:pStyle w:val="pintro"/>
        <w:spacing w:before="0" w:beforeAutospacing="0" w:after="0" w:afterAutospacing="0" w:line="360" w:lineRule="auto"/>
        <w:ind w:left="125" w:right="125"/>
      </w:pPr>
      <w:r w:rsidRPr="00871585">
        <w:t>За будовою прислівники бувають:</w:t>
      </w:r>
      <w:r w:rsidRPr="00871585">
        <w:br/>
        <w:t>а) </w:t>
      </w:r>
      <w:r w:rsidRPr="00871585">
        <w:rPr>
          <w:b/>
          <w:bCs/>
        </w:rPr>
        <w:t>прості</w:t>
      </w:r>
      <w:r w:rsidRPr="00871585">
        <w:t> (одна основа): </w:t>
      </w:r>
      <w:r w:rsidRPr="00871585">
        <w:rPr>
          <w:i/>
          <w:iCs/>
        </w:rPr>
        <w:t>радісно, нескінченно, замолоду, раптом, наприкінці, по-новому;</w:t>
      </w:r>
      <w:r w:rsidRPr="00871585">
        <w:br/>
        <w:t>б) </w:t>
      </w:r>
      <w:r w:rsidRPr="00871585">
        <w:rPr>
          <w:b/>
          <w:bCs/>
        </w:rPr>
        <w:t>складні</w:t>
      </w:r>
      <w:r w:rsidRPr="00871585">
        <w:t> (дві основи одним словом): </w:t>
      </w:r>
      <w:ins w:id="1" w:author="Unknown">
        <w:r w:rsidRPr="00871585">
          <w:rPr>
            <w:i/>
            <w:iCs/>
          </w:rPr>
          <w:t>власно</w:t>
        </w:r>
      </w:ins>
      <w:r w:rsidRPr="00871585">
        <w:rPr>
          <w:i/>
          <w:iCs/>
        </w:rPr>
        <w:t>ручно, </w:t>
      </w:r>
      <w:ins w:id="2" w:author="Unknown">
        <w:r w:rsidRPr="00871585">
          <w:rPr>
            <w:i/>
            <w:iCs/>
          </w:rPr>
          <w:t>босо</w:t>
        </w:r>
      </w:ins>
      <w:r w:rsidRPr="00871585">
        <w:rPr>
          <w:i/>
          <w:iCs/>
        </w:rPr>
        <w:t>ніж, </w:t>
      </w:r>
      <w:ins w:id="3" w:author="Unknown">
        <w:r w:rsidRPr="00871585">
          <w:rPr>
            <w:i/>
            <w:iCs/>
          </w:rPr>
          <w:t>насам</w:t>
        </w:r>
      </w:ins>
      <w:r w:rsidRPr="00871585">
        <w:rPr>
          <w:i/>
          <w:iCs/>
        </w:rPr>
        <w:t>перед, </w:t>
      </w:r>
      <w:ins w:id="4" w:author="Unknown">
        <w:r w:rsidRPr="00871585">
          <w:rPr>
            <w:i/>
            <w:iCs/>
          </w:rPr>
          <w:t>оба</w:t>
        </w:r>
      </w:ins>
      <w:r w:rsidRPr="00871585">
        <w:rPr>
          <w:i/>
          <w:iCs/>
        </w:rPr>
        <w:t>біч, </w:t>
      </w:r>
      <w:ins w:id="5" w:author="Unknown">
        <w:r w:rsidRPr="00871585">
          <w:rPr>
            <w:i/>
            <w:iCs/>
          </w:rPr>
          <w:t>нашвику</w:t>
        </w:r>
      </w:ins>
      <w:r w:rsidRPr="00871585">
        <w:rPr>
          <w:i/>
          <w:iCs/>
        </w:rPr>
        <w:t>руч, віч-на-віч, всього-на-всього;</w:t>
      </w:r>
      <w:r w:rsidRPr="00871585">
        <w:br/>
        <w:t>в) </w:t>
      </w:r>
      <w:r w:rsidRPr="00871585">
        <w:rPr>
          <w:b/>
          <w:bCs/>
        </w:rPr>
        <w:t>складені</w:t>
      </w:r>
      <w:r w:rsidRPr="00871585">
        <w:t> (пишуться двома і більше словами): </w:t>
      </w:r>
      <w:r w:rsidRPr="00871585">
        <w:rPr>
          <w:i/>
          <w:iCs/>
        </w:rPr>
        <w:t>кінець кінцем, одним одно, сам на сам, раз у раз, все одно.</w:t>
      </w:r>
    </w:p>
    <w:p w:rsidR="00871585" w:rsidRPr="00871585" w:rsidRDefault="00871585" w:rsidP="00871585">
      <w:pPr>
        <w:pStyle w:val="pintro"/>
        <w:spacing w:before="0" w:beforeAutospacing="0" w:after="0" w:afterAutospacing="0" w:line="360" w:lineRule="auto"/>
        <w:ind w:left="125" w:right="125"/>
      </w:pPr>
    </w:p>
    <w:p w:rsidR="00871585" w:rsidRDefault="00871585" w:rsidP="00871585">
      <w:pPr>
        <w:pStyle w:val="pintro"/>
        <w:spacing w:before="0" w:beforeAutospacing="0" w:after="0" w:afterAutospacing="0"/>
        <w:ind w:left="125" w:right="125"/>
        <w:rPr>
          <w:lang w:val="uk-UA"/>
        </w:rPr>
      </w:pPr>
    </w:p>
    <w:p w:rsidR="00E70D88" w:rsidRDefault="00E70D88" w:rsidP="00871585">
      <w:pPr>
        <w:pStyle w:val="pintro"/>
        <w:spacing w:before="0" w:beforeAutospacing="0" w:after="0" w:afterAutospacing="0"/>
        <w:ind w:left="125" w:right="125"/>
        <w:rPr>
          <w:lang w:val="uk-UA"/>
        </w:rPr>
      </w:pPr>
    </w:p>
    <w:p w:rsidR="00E70D88" w:rsidRDefault="00E70D88" w:rsidP="00871585">
      <w:pPr>
        <w:pStyle w:val="pintro"/>
        <w:spacing w:before="0" w:beforeAutospacing="0" w:after="0" w:afterAutospacing="0"/>
        <w:ind w:left="125" w:right="125"/>
        <w:rPr>
          <w:lang w:val="uk-UA"/>
        </w:rPr>
      </w:pPr>
    </w:p>
    <w:p w:rsidR="00E70D88" w:rsidRDefault="00E70D88" w:rsidP="00871585">
      <w:pPr>
        <w:pStyle w:val="pintro"/>
        <w:spacing w:before="0" w:beforeAutospacing="0" w:after="0" w:afterAutospacing="0"/>
        <w:ind w:left="125" w:right="125"/>
        <w:rPr>
          <w:lang w:val="uk-UA"/>
        </w:rPr>
      </w:pPr>
    </w:p>
    <w:p w:rsidR="00E70D88" w:rsidRDefault="00E70D88" w:rsidP="00871585">
      <w:pPr>
        <w:pStyle w:val="pintro"/>
        <w:spacing w:before="0" w:beforeAutospacing="0" w:after="0" w:afterAutospacing="0"/>
        <w:ind w:left="125" w:right="125"/>
        <w:rPr>
          <w:lang w:val="uk-UA"/>
        </w:rPr>
      </w:pPr>
    </w:p>
    <w:p w:rsidR="00E70D88" w:rsidRDefault="00E70D88" w:rsidP="00871585">
      <w:pPr>
        <w:pStyle w:val="pintro"/>
        <w:spacing w:before="0" w:beforeAutospacing="0" w:after="0" w:afterAutospacing="0"/>
        <w:ind w:left="125" w:right="125"/>
        <w:rPr>
          <w:lang w:val="uk-UA"/>
        </w:rPr>
      </w:pPr>
    </w:p>
    <w:p w:rsidR="00E70D88" w:rsidRDefault="00E70D88" w:rsidP="00871585">
      <w:pPr>
        <w:pStyle w:val="pintro"/>
        <w:spacing w:before="0" w:beforeAutospacing="0" w:after="0" w:afterAutospacing="0"/>
        <w:ind w:left="125" w:right="125"/>
        <w:rPr>
          <w:lang w:val="uk-UA"/>
        </w:rPr>
      </w:pPr>
    </w:p>
    <w:p w:rsidR="00E70D88" w:rsidRDefault="00E70D88" w:rsidP="00871585">
      <w:pPr>
        <w:pStyle w:val="pintro"/>
        <w:spacing w:before="0" w:beforeAutospacing="0" w:after="0" w:afterAutospacing="0"/>
        <w:ind w:left="125" w:right="125"/>
        <w:rPr>
          <w:lang w:val="uk-UA"/>
        </w:rPr>
      </w:pPr>
    </w:p>
    <w:p w:rsidR="00E70D88" w:rsidRDefault="00E70D88" w:rsidP="00871585">
      <w:pPr>
        <w:pStyle w:val="pintro"/>
        <w:spacing w:before="0" w:beforeAutospacing="0" w:after="0" w:afterAutospacing="0"/>
        <w:ind w:left="125" w:right="125"/>
        <w:rPr>
          <w:lang w:val="uk-UA"/>
        </w:rPr>
      </w:pPr>
    </w:p>
    <w:p w:rsidR="00E70D88" w:rsidRDefault="00E70D88" w:rsidP="00E70D88">
      <w:pPr>
        <w:shd w:val="clear" w:color="auto" w:fill="FFFFFF"/>
        <w:jc w:val="center"/>
        <w:rPr>
          <w:b/>
          <w:bCs/>
          <w:sz w:val="24"/>
          <w:u w:val="single"/>
        </w:rPr>
      </w:pPr>
      <w:r w:rsidRPr="00E70D88">
        <w:rPr>
          <w:b/>
          <w:bCs/>
          <w:sz w:val="24"/>
          <w:u w:val="single"/>
        </w:rPr>
        <w:lastRenderedPageBreak/>
        <w:t>Завдання та вправи для самоконтролю</w:t>
      </w:r>
    </w:p>
    <w:p w:rsidR="00E70D88" w:rsidRPr="00E70D88" w:rsidRDefault="00E70D88" w:rsidP="00E70D88">
      <w:pPr>
        <w:shd w:val="clear" w:color="auto" w:fill="FFFFFF"/>
        <w:jc w:val="center"/>
        <w:rPr>
          <w:sz w:val="16"/>
          <w:szCs w:val="16"/>
          <w:u w:val="single"/>
          <w:lang w:val="ru-RU"/>
        </w:rPr>
      </w:pPr>
    </w:p>
    <w:p w:rsidR="00E70D88" w:rsidRPr="00E70D88" w:rsidRDefault="00E70D88" w:rsidP="00E70D88">
      <w:pPr>
        <w:shd w:val="clear" w:color="auto" w:fill="FFFFFF"/>
        <w:jc w:val="both"/>
        <w:rPr>
          <w:b/>
          <w:i/>
          <w:sz w:val="24"/>
        </w:rPr>
      </w:pPr>
      <w:r w:rsidRPr="00E70D88">
        <w:rPr>
          <w:b/>
          <w:i/>
          <w:sz w:val="24"/>
        </w:rPr>
        <w:t>1. У поданому нижче тексті знайдіть прислівники, випишіть їх разом зі словами, до яких вони відносяться. Визначте розряд прислівників.</w:t>
      </w:r>
    </w:p>
    <w:p w:rsidR="00E70D88" w:rsidRPr="00E70D88" w:rsidRDefault="00E70D88" w:rsidP="00E70D88">
      <w:pPr>
        <w:shd w:val="clear" w:color="auto" w:fill="FFFFFF"/>
        <w:jc w:val="both"/>
        <w:rPr>
          <w:sz w:val="24"/>
        </w:rPr>
      </w:pPr>
      <w:r w:rsidRPr="00E70D88">
        <w:rPr>
          <w:sz w:val="24"/>
        </w:rPr>
        <w:t>Шторм переходив в ураган. Пароплав підкидало чимраз дужче, і щосекунди можна було сподіватись, що якір не втримає судна, що його зірве і тоді понесе прямо на берег, де розіб'є об прибережне каміння.</w:t>
      </w:r>
    </w:p>
    <w:p w:rsidR="00E70D88" w:rsidRPr="00E70D88" w:rsidRDefault="00E70D88" w:rsidP="00E70D88">
      <w:pPr>
        <w:shd w:val="clear" w:color="auto" w:fill="FFFFFF"/>
        <w:jc w:val="both"/>
        <w:rPr>
          <w:sz w:val="24"/>
          <w:lang w:val="ru-RU"/>
        </w:rPr>
      </w:pPr>
      <w:r w:rsidRPr="00E70D88">
        <w:rPr>
          <w:sz w:val="24"/>
        </w:rPr>
        <w:t>Аж ось із присвистом гарматного снаряда шарпнув вітер, і, здавалося, затріщали щогли на пароплаві. Боцман і матрос притиснулися до брашпиля. Запінилась уся поверхня моря, і штурман Кар відчув, як ураз пароплав рвонувся кормою вперед.</w:t>
      </w:r>
    </w:p>
    <w:p w:rsidR="00E70D88" w:rsidRPr="00E70D88" w:rsidRDefault="00E70D88" w:rsidP="00E70D88">
      <w:pPr>
        <w:shd w:val="clear" w:color="auto" w:fill="FFFFFF"/>
        <w:jc w:val="both"/>
        <w:rPr>
          <w:sz w:val="24"/>
          <w:lang w:val="ru-RU"/>
        </w:rPr>
      </w:pPr>
      <w:r w:rsidRPr="00E70D88">
        <w:rPr>
          <w:sz w:val="24"/>
        </w:rPr>
        <w:t>Тепер настала страшна хвилина для пароплава. Шторм підхопив пароплав і, заливаючи хвилями, поніс до берега.</w:t>
      </w:r>
    </w:p>
    <w:p w:rsidR="00E70D88" w:rsidRPr="00E70D88" w:rsidRDefault="00E70D88" w:rsidP="00E70D88">
      <w:pPr>
        <w:shd w:val="clear" w:color="auto" w:fill="FFFFFF"/>
        <w:jc w:val="both"/>
        <w:rPr>
          <w:sz w:val="24"/>
          <w:lang w:val="ru-RU"/>
        </w:rPr>
      </w:pPr>
      <w:r w:rsidRPr="00E70D88">
        <w:rPr>
          <w:sz w:val="24"/>
        </w:rPr>
        <w:t>Даремно капітан закликав кочегарів держати пару вище червоної риски манометра, даремно, ризикуючи зірвати котли, намагався боротися з вітром і хвилями.</w:t>
      </w:r>
    </w:p>
    <w:p w:rsidR="00E70D88" w:rsidRDefault="00E70D88" w:rsidP="00E70D88">
      <w:pPr>
        <w:shd w:val="clear" w:color="auto" w:fill="FFFFFF"/>
        <w:jc w:val="both"/>
        <w:rPr>
          <w:sz w:val="16"/>
          <w:szCs w:val="16"/>
        </w:rPr>
      </w:pPr>
      <w:r w:rsidRPr="00E70D88">
        <w:rPr>
          <w:sz w:val="24"/>
        </w:rPr>
        <w:t>Єдине, що залишалося, — це скерувати пароплав понад берегом у відкрите море. На щастя, пароплав чудово слухався стерна. Капітан стояв біля матроса і показував, куди стернувати, думаючи: дев'яносто дев'ять проти ста, що розіб'ємось...</w:t>
      </w:r>
    </w:p>
    <w:p w:rsidR="00E70D88" w:rsidRPr="00E70D88" w:rsidRDefault="00E70D88" w:rsidP="00E70D88">
      <w:pPr>
        <w:shd w:val="clear" w:color="auto" w:fill="FFFFFF"/>
        <w:jc w:val="both"/>
        <w:rPr>
          <w:sz w:val="16"/>
          <w:szCs w:val="16"/>
          <w:lang w:val="ru-RU"/>
        </w:rPr>
      </w:pPr>
    </w:p>
    <w:p w:rsidR="00E70D88" w:rsidRDefault="00E70D88" w:rsidP="00E70D88">
      <w:pPr>
        <w:shd w:val="clear" w:color="auto" w:fill="FFFFFF"/>
        <w:jc w:val="both"/>
        <w:rPr>
          <w:sz w:val="16"/>
          <w:szCs w:val="16"/>
        </w:rPr>
      </w:pPr>
      <w:r w:rsidRPr="00E70D88">
        <w:rPr>
          <w:b/>
          <w:i/>
          <w:sz w:val="24"/>
        </w:rPr>
        <w:t>2. Згрупуйте прислівники-синоніми й запишіть їх, поставте питання до кожного прислівника</w:t>
      </w:r>
      <w:r w:rsidRPr="00E70D88">
        <w:rPr>
          <w:sz w:val="24"/>
        </w:rPr>
        <w:t>. Завжди, швидко, спокійно, таємно, зненацька, раптом, повсякчас, раптово, тихо, ущерть, враз, несподівано, стійко, завзято, вічно, наполегливо, хутко, незабаром, потай.</w:t>
      </w:r>
    </w:p>
    <w:p w:rsidR="00E70D88" w:rsidRPr="00E70D88" w:rsidRDefault="00E70D88" w:rsidP="00E70D88">
      <w:pPr>
        <w:shd w:val="clear" w:color="auto" w:fill="FFFFFF"/>
        <w:jc w:val="both"/>
        <w:rPr>
          <w:sz w:val="16"/>
          <w:szCs w:val="16"/>
          <w:lang w:val="ru-RU"/>
        </w:rPr>
      </w:pPr>
    </w:p>
    <w:p w:rsidR="00E70D88" w:rsidRPr="00E70D88" w:rsidRDefault="00E70D88" w:rsidP="00E70D88">
      <w:pPr>
        <w:shd w:val="clear" w:color="auto" w:fill="FFFFFF"/>
        <w:jc w:val="both"/>
        <w:rPr>
          <w:b/>
          <w:i/>
          <w:sz w:val="24"/>
          <w:lang w:val="ru-RU"/>
        </w:rPr>
      </w:pPr>
      <w:r w:rsidRPr="00E70D88">
        <w:rPr>
          <w:b/>
          <w:i/>
          <w:sz w:val="24"/>
        </w:rPr>
        <w:t>3. Прочитайте і знайдіть прислівники. Випишіть їх разом з тими словами, до яких вони відносяться, поставте до них питання, визначте їх розряд.</w:t>
      </w:r>
    </w:p>
    <w:p w:rsidR="00E70D88" w:rsidRPr="00E70D88" w:rsidRDefault="00E70D88" w:rsidP="00E70D88">
      <w:pPr>
        <w:shd w:val="clear" w:color="auto" w:fill="FFFFFF"/>
        <w:jc w:val="center"/>
        <w:rPr>
          <w:sz w:val="24"/>
          <w:lang w:val="ru-RU"/>
        </w:rPr>
      </w:pPr>
      <w:r w:rsidRPr="00E70D88">
        <w:rPr>
          <w:b/>
          <w:bCs/>
          <w:sz w:val="24"/>
        </w:rPr>
        <w:t>Джерело</w:t>
      </w:r>
    </w:p>
    <w:p w:rsidR="00E70D88" w:rsidRPr="00E70D88" w:rsidRDefault="00E70D88" w:rsidP="00E70D88">
      <w:pPr>
        <w:shd w:val="clear" w:color="auto" w:fill="FFFFFF"/>
        <w:jc w:val="both"/>
        <w:rPr>
          <w:sz w:val="24"/>
          <w:lang w:val="ru-RU"/>
        </w:rPr>
      </w:pPr>
      <w:r w:rsidRPr="00E70D88">
        <w:rPr>
          <w:sz w:val="24"/>
        </w:rPr>
        <w:t>Загубилось воно у заростях дубняка. Не знаєш — не знайдеш. Хіба що випадково. Струмочок від нього в'ється змійкою, живляться лісові трави. Нижче, метрів за сто від джерела, — зарості осоки з хвощем. Звичайна їх стихія — болото або мокрі луки. А тут гори. Через крони діброви ледве пробиваються сонячні відблиски.</w:t>
      </w:r>
    </w:p>
    <w:p w:rsidR="00E70D88" w:rsidRPr="00E70D88" w:rsidRDefault="00E70D88" w:rsidP="00E70D88">
      <w:pPr>
        <w:shd w:val="clear" w:color="auto" w:fill="FFFFFF"/>
        <w:jc w:val="both"/>
        <w:rPr>
          <w:sz w:val="24"/>
          <w:lang w:val="ru-RU"/>
        </w:rPr>
      </w:pPr>
      <w:r w:rsidRPr="00E70D88">
        <w:rPr>
          <w:sz w:val="24"/>
        </w:rPr>
        <w:t>Треба навчитися безпомилково знаходити їх. Як? Зовсім просто. Біля будь-якого стоку ледь помітна низина. Буйно ростуть трави. Хоч і вузенькою смужкою, але ховають стік надійно. Придивіться уважніше. Нема поблизу — пройдіть трохи.</w:t>
      </w:r>
    </w:p>
    <w:p w:rsidR="00E70D88" w:rsidRDefault="00E70D88" w:rsidP="00E70D88">
      <w:pPr>
        <w:shd w:val="clear" w:color="auto" w:fill="FFFFFF"/>
        <w:jc w:val="both"/>
        <w:rPr>
          <w:sz w:val="16"/>
          <w:szCs w:val="16"/>
        </w:rPr>
      </w:pPr>
      <w:r w:rsidRPr="00E70D88">
        <w:rPr>
          <w:sz w:val="24"/>
        </w:rPr>
        <w:t>Якщо знайдете в горах джерело, подбайте про нього. Розширте його, поглибте, дайте йому простір, щоб текло воно веселіше і давало життя лісу, птахам, звірині. А людям — свіжість, бадьорість.</w:t>
      </w:r>
    </w:p>
    <w:p w:rsidR="00E70D88" w:rsidRPr="00E70D88" w:rsidRDefault="00E70D88" w:rsidP="00E70D88">
      <w:pPr>
        <w:shd w:val="clear" w:color="auto" w:fill="FFFFFF"/>
        <w:jc w:val="both"/>
        <w:rPr>
          <w:sz w:val="16"/>
          <w:szCs w:val="16"/>
          <w:lang w:val="ru-RU"/>
        </w:rPr>
      </w:pPr>
    </w:p>
    <w:p w:rsidR="00E70D88" w:rsidRPr="00E70D88" w:rsidRDefault="00E70D88" w:rsidP="00E70D88">
      <w:pPr>
        <w:shd w:val="clear" w:color="auto" w:fill="FFFFFF"/>
        <w:jc w:val="both"/>
        <w:rPr>
          <w:b/>
          <w:i/>
          <w:sz w:val="24"/>
          <w:lang w:val="ru-RU"/>
        </w:rPr>
      </w:pPr>
      <w:r w:rsidRPr="00E70D88">
        <w:rPr>
          <w:b/>
          <w:i/>
          <w:sz w:val="24"/>
        </w:rPr>
        <w:t>4. Прочитайте. Випишіть прислівники разом зі словами, до яких вони відносяться. Поясніть спосіб творення прислівників. Якими членами речення виступають тут прислівники?</w:t>
      </w:r>
    </w:p>
    <w:p w:rsidR="00E70D88" w:rsidRDefault="00E70D88" w:rsidP="00E70D88">
      <w:pPr>
        <w:shd w:val="clear" w:color="auto" w:fill="FFFFFF"/>
        <w:jc w:val="both"/>
        <w:rPr>
          <w:sz w:val="16"/>
          <w:szCs w:val="16"/>
        </w:rPr>
      </w:pPr>
      <w:r w:rsidRPr="00E70D88">
        <w:rPr>
          <w:sz w:val="24"/>
        </w:rPr>
        <w:t xml:space="preserve">1. Навесні, в ту пору, коли молоденька травичка ще не встигла розстелити свої шовкові килими, всюди на пагорбах, у видолинках, на яскраво освітлених сонцем галявинах, під старими деревами у парках і садах розсипає весна свої фіалкові усмішки, а повітря навкруг наповнюється найтоншим ароматом </w:t>
      </w:r>
      <w:r w:rsidRPr="00E70D88">
        <w:rPr>
          <w:i/>
          <w:sz w:val="20"/>
          <w:szCs w:val="20"/>
        </w:rPr>
        <w:t>(С. Приходько)</w:t>
      </w:r>
      <w:r w:rsidRPr="00E70D88">
        <w:rPr>
          <w:sz w:val="24"/>
        </w:rPr>
        <w:t xml:space="preserve">. 2. Блискуче зелене листя цієї квітки не в'яне ні взимку, ні влітку, а навесні звеселяє очі блакитними зірочками цвіту </w:t>
      </w:r>
      <w:r w:rsidRPr="00E70D88">
        <w:rPr>
          <w:i/>
          <w:sz w:val="20"/>
          <w:szCs w:val="20"/>
        </w:rPr>
        <w:t>(3 календаря)</w:t>
      </w:r>
      <w:r w:rsidRPr="00E70D88">
        <w:rPr>
          <w:sz w:val="24"/>
        </w:rPr>
        <w:t xml:space="preserve">. 3. Зараз коло неї, мов під охороною маленьких трохи потвердих, темно-зелених листків, тулилася блідо-рожева рожа, що тільки наполовину розцвілася. 4. Та рожа звисала геть поза край склянки. І великі, майже блискучі листки хилилися довкола неї ніжно та намагалися яйнайближче притулитися до неї </w:t>
      </w:r>
      <w:r w:rsidRPr="00E70D88">
        <w:rPr>
          <w:i/>
          <w:sz w:val="20"/>
          <w:szCs w:val="20"/>
        </w:rPr>
        <w:t>(О. Кобилянська)</w:t>
      </w:r>
      <w:r w:rsidRPr="00E70D88">
        <w:rPr>
          <w:sz w:val="24"/>
        </w:rPr>
        <w:t xml:space="preserve">. 5. Удень і вночі, у будень і свята, спекотливу днину чи сльоту — від зорі до зорі несе в полі свою трудну вахту господар землі </w:t>
      </w:r>
      <w:r w:rsidRPr="00E70D88">
        <w:rPr>
          <w:i/>
          <w:sz w:val="20"/>
          <w:szCs w:val="20"/>
        </w:rPr>
        <w:t>(В. Скуратівський)</w:t>
      </w:r>
      <w:r w:rsidRPr="00E70D88">
        <w:rPr>
          <w:sz w:val="24"/>
        </w:rPr>
        <w:t>. 6. «Чоловік тричі дивний буває: як родиться, жениться і вмирає», — мовиться про людське життя у прислів'ї.</w:t>
      </w:r>
    </w:p>
    <w:p w:rsidR="00E70D88" w:rsidRPr="00E70D88" w:rsidRDefault="00E70D88" w:rsidP="00E70D88">
      <w:pPr>
        <w:shd w:val="clear" w:color="auto" w:fill="FFFFFF"/>
        <w:jc w:val="both"/>
        <w:rPr>
          <w:sz w:val="16"/>
          <w:szCs w:val="16"/>
          <w:lang w:val="ru-RU"/>
        </w:rPr>
      </w:pPr>
    </w:p>
    <w:p w:rsidR="00E70D88" w:rsidRPr="00E70D88" w:rsidRDefault="00E70D88" w:rsidP="00E70D88">
      <w:pPr>
        <w:shd w:val="clear" w:color="auto" w:fill="FFFFFF"/>
        <w:jc w:val="both"/>
        <w:rPr>
          <w:b/>
          <w:i/>
          <w:sz w:val="24"/>
          <w:lang w:val="ru-RU"/>
        </w:rPr>
      </w:pPr>
      <w:r w:rsidRPr="00E70D88">
        <w:rPr>
          <w:b/>
          <w:i/>
          <w:sz w:val="24"/>
        </w:rPr>
        <w:t>5. Назвіть орфографічне правило до кожної з поданих груп слів.</w:t>
      </w:r>
    </w:p>
    <w:p w:rsidR="00E70D88" w:rsidRPr="00E70D88" w:rsidRDefault="00E70D88" w:rsidP="00E70D88">
      <w:pPr>
        <w:shd w:val="clear" w:color="auto" w:fill="FFFFFF"/>
        <w:jc w:val="both"/>
        <w:rPr>
          <w:sz w:val="24"/>
          <w:lang w:val="ru-RU"/>
        </w:rPr>
      </w:pPr>
      <w:r w:rsidRPr="00E70D88">
        <w:rPr>
          <w:sz w:val="24"/>
        </w:rPr>
        <w:t>1. З боку на бік, рік у рік, кінець кінцем, сам на сам, честь честю.</w:t>
      </w:r>
    </w:p>
    <w:p w:rsidR="00E70D88" w:rsidRPr="00E70D88" w:rsidRDefault="00E70D88" w:rsidP="00E70D88">
      <w:pPr>
        <w:shd w:val="clear" w:color="auto" w:fill="FFFFFF"/>
        <w:jc w:val="both"/>
        <w:rPr>
          <w:sz w:val="24"/>
          <w:lang w:val="ru-RU"/>
        </w:rPr>
      </w:pPr>
      <w:r w:rsidRPr="00E70D88">
        <w:rPr>
          <w:sz w:val="24"/>
        </w:rPr>
        <w:t>2. По-друге, по-нашому, по-чесному, по-латині, по-доброму, по-французькому.</w:t>
      </w:r>
    </w:p>
    <w:p w:rsidR="00E70D88" w:rsidRDefault="00E70D88" w:rsidP="00E70D88">
      <w:pPr>
        <w:shd w:val="clear" w:color="auto" w:fill="FFFFFF"/>
        <w:jc w:val="both"/>
        <w:rPr>
          <w:sz w:val="24"/>
        </w:rPr>
      </w:pPr>
      <w:r w:rsidRPr="00E70D88">
        <w:rPr>
          <w:sz w:val="24"/>
        </w:rPr>
        <w:t>3. Видимо-невидимо, віч-на-віч, хоч-не-хоч, пліч-о-плі</w:t>
      </w:r>
      <w:r>
        <w:rPr>
          <w:sz w:val="24"/>
        </w:rPr>
        <w:t>ч, з давніх-давен, коли-не-коли.</w:t>
      </w:r>
      <w:r w:rsidRPr="00E70D88">
        <w:rPr>
          <w:sz w:val="24"/>
        </w:rPr>
        <w:t xml:space="preserve"> </w:t>
      </w:r>
    </w:p>
    <w:p w:rsidR="00E70D88" w:rsidRPr="00E70D88" w:rsidRDefault="00E70D88" w:rsidP="00E70D88">
      <w:pPr>
        <w:shd w:val="clear" w:color="auto" w:fill="FFFFFF"/>
        <w:jc w:val="both"/>
        <w:rPr>
          <w:sz w:val="24"/>
          <w:lang w:val="ru-RU"/>
        </w:rPr>
      </w:pPr>
      <w:r w:rsidRPr="00E70D88">
        <w:rPr>
          <w:sz w:val="24"/>
        </w:rPr>
        <w:t>4. Насміх, згори, зсередини, змолоду, сповна, назавжди, вперше.</w:t>
      </w:r>
    </w:p>
    <w:p w:rsidR="00E70D88" w:rsidRPr="00E70D88" w:rsidRDefault="00E70D88" w:rsidP="00E70D88">
      <w:pPr>
        <w:shd w:val="clear" w:color="auto" w:fill="FFFFFF"/>
        <w:jc w:val="both"/>
        <w:rPr>
          <w:sz w:val="24"/>
          <w:lang w:val="ru-RU"/>
        </w:rPr>
      </w:pPr>
      <w:r w:rsidRPr="00E70D88">
        <w:rPr>
          <w:sz w:val="24"/>
        </w:rPr>
        <w:t>5. Куди-небудь, хтозна-коли, якось-то, казна-де, будь-як.</w:t>
      </w:r>
    </w:p>
    <w:p w:rsidR="00871585" w:rsidRPr="00E70D88" w:rsidRDefault="00E70D88" w:rsidP="00E70D88">
      <w:pPr>
        <w:shd w:val="clear" w:color="auto" w:fill="FFFFFF"/>
        <w:jc w:val="both"/>
        <w:rPr>
          <w:sz w:val="24"/>
          <w:lang w:val="ru-RU"/>
        </w:rPr>
      </w:pPr>
      <w:r w:rsidRPr="00E70D88">
        <w:rPr>
          <w:sz w:val="24"/>
        </w:rPr>
        <w:t>6. Без мети, з роз</w:t>
      </w:r>
      <w:r>
        <w:rPr>
          <w:sz w:val="24"/>
        </w:rPr>
        <w:t>гону, у вічі, до смаку, на диво.</w:t>
      </w:r>
    </w:p>
    <w:p w:rsidR="004A7733" w:rsidRDefault="004A7733" w:rsidP="004A773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u w:val="single"/>
          <w:lang w:val="uk-UA"/>
        </w:rPr>
        <w:lastRenderedPageBreak/>
        <w:t xml:space="preserve">І. </w:t>
      </w:r>
      <w:r w:rsidRPr="004A7733">
        <w:rPr>
          <w:b/>
          <w:u w:val="single"/>
        </w:rPr>
        <w:t>Найбільше прислівників походять від прикметників</w:t>
      </w:r>
      <w:r w:rsidRPr="004A7733">
        <w:rPr>
          <w:b/>
        </w:rPr>
        <w:t xml:space="preserve">. 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4A7733">
        <w:rPr>
          <w:b/>
        </w:rPr>
        <w:t>Прислівники від прикметників утворилися трьома способами: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а) </w:t>
      </w:r>
      <w:r w:rsidRPr="004A7733">
        <w:t>за допомогою суфіксів </w:t>
      </w:r>
      <w:r w:rsidRPr="004A7733">
        <w:rPr>
          <w:rStyle w:val="aa"/>
          <w:i/>
          <w:iCs/>
          <w:bdr w:val="none" w:sz="0" w:space="0" w:color="auto" w:frame="1"/>
        </w:rPr>
        <w:t>о, е</w:t>
      </w:r>
      <w:r w:rsidRPr="004A7733">
        <w:t>: </w:t>
      </w:r>
      <w:r w:rsidRPr="004A7733">
        <w:rPr>
          <w:i/>
          <w:iCs/>
        </w:rPr>
        <w:t>щоденно, гаряче, схвильовано.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t>б) Злиттям прийменників з короткою формою прикметника: </w:t>
      </w:r>
      <w:r w:rsidRPr="004A7733">
        <w:rPr>
          <w:i/>
          <w:iCs/>
        </w:rPr>
        <w:t>з+далек=здалека, по+прост=попросту, за+молод=замолоду</w:t>
      </w:r>
      <w:r w:rsidRPr="004A7733">
        <w:t>.</w:t>
      </w:r>
    </w:p>
    <w:p w:rsid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  <w:rPr>
          <w:i/>
          <w:iCs/>
          <w:sz w:val="16"/>
          <w:szCs w:val="16"/>
          <w:lang w:val="uk-UA"/>
        </w:rPr>
      </w:pPr>
      <w:r w:rsidRPr="004A7733">
        <w:rPr>
          <w:i/>
          <w:iCs/>
        </w:rPr>
        <w:t>в) </w:t>
      </w:r>
      <w:r w:rsidRPr="004A7733">
        <w:t>злиттям прийменика </w:t>
      </w:r>
      <w:r w:rsidRPr="004A7733">
        <w:rPr>
          <w:rStyle w:val="aa"/>
          <w:i/>
          <w:iCs/>
          <w:bdr w:val="none" w:sz="0" w:space="0" w:color="auto" w:frame="1"/>
        </w:rPr>
        <w:t>по</w:t>
      </w:r>
      <w:r w:rsidRPr="004A7733">
        <w:t> з повним прикметником: </w:t>
      </w:r>
      <w:r w:rsidRPr="004A7733">
        <w:rPr>
          <w:i/>
          <w:iCs/>
        </w:rPr>
        <w:t>по+давній=по-давньому.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  <w:rPr>
          <w:sz w:val="16"/>
          <w:szCs w:val="16"/>
          <w:lang w:val="uk-UA"/>
        </w:rPr>
      </w:pP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b/>
          <w:iCs/>
        </w:rPr>
        <w:t>1.</w:t>
      </w:r>
      <w:r w:rsidRPr="004A7733">
        <w:rPr>
          <w:b/>
          <w:i/>
          <w:iCs/>
        </w:rPr>
        <w:t> </w:t>
      </w:r>
      <w:r w:rsidRPr="004A7733">
        <w:rPr>
          <w:b/>
        </w:rPr>
        <w:t>Прислівники, утворені від прикметників за допомогою суфіксів </w:t>
      </w:r>
      <w:r w:rsidRPr="004A7733">
        <w:rPr>
          <w:rStyle w:val="aa"/>
          <w:b w:val="0"/>
          <w:i/>
          <w:iCs/>
          <w:bdr w:val="none" w:sz="0" w:space="0" w:color="auto" w:frame="1"/>
        </w:rPr>
        <w:t>о,е</w:t>
      </w:r>
      <w:r w:rsidRPr="004A7733">
        <w:rPr>
          <w:b/>
        </w:rPr>
        <w:t>, повністю зберігають своє написання</w:t>
      </w:r>
      <w:r w:rsidRPr="004A7733">
        <w:t>: </w:t>
      </w:r>
      <w:r w:rsidRPr="004A7733">
        <w:rPr>
          <w:i/>
          <w:iCs/>
        </w:rPr>
        <w:t>туманний – туманно, нежданний – нежданно, коротший – коротше.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b/>
          <w:i/>
          <w:iCs/>
        </w:rPr>
        <w:t>2. </w:t>
      </w:r>
      <w:r w:rsidRPr="004A7733">
        <w:rPr>
          <w:b/>
        </w:rPr>
        <w:t>Прислівники, утворені злиттям прийменника з короткою формою прикметника в різних відмінках пишуться разом: </w:t>
      </w:r>
      <w:r w:rsidRPr="004A7733">
        <w:rPr>
          <w:i/>
          <w:iCs/>
        </w:rPr>
        <w:t>віддавна, досуха, дочиста.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b/>
          <w:i/>
          <w:iCs/>
        </w:rPr>
        <w:t>3. </w:t>
      </w:r>
      <w:r w:rsidRPr="004A7733">
        <w:rPr>
          <w:b/>
        </w:rPr>
        <w:t>Прислівники, утворені злиттям прийменника </w:t>
      </w:r>
      <w:r w:rsidRPr="004A7733">
        <w:rPr>
          <w:rStyle w:val="aa"/>
          <w:b w:val="0"/>
          <w:i/>
          <w:iCs/>
          <w:bdr w:val="none" w:sz="0" w:space="0" w:color="auto" w:frame="1"/>
        </w:rPr>
        <w:t>по</w:t>
      </w:r>
      <w:r w:rsidRPr="004A7733">
        <w:rPr>
          <w:b/>
        </w:rPr>
        <w:t> з прикметником на </w:t>
      </w:r>
      <w:r w:rsidRPr="004A7733">
        <w:rPr>
          <w:rStyle w:val="aa"/>
          <w:b w:val="0"/>
          <w:i/>
          <w:iCs/>
          <w:bdr w:val="none" w:sz="0" w:space="0" w:color="auto" w:frame="1"/>
        </w:rPr>
        <w:t>–ому, -и</w:t>
      </w:r>
      <w:r w:rsidRPr="004A7733">
        <w:rPr>
          <w:b/>
        </w:rPr>
        <w:t> пишуться через дефіс: </w:t>
      </w:r>
      <w:r w:rsidRPr="004A7733">
        <w:rPr>
          <w:i/>
          <w:iCs/>
        </w:rPr>
        <w:t>по-новому, по-сільському</w:t>
      </w:r>
      <w:r w:rsidRPr="004A7733">
        <w:t>.Два прислівники, утворені за допомогою прийменника </w:t>
      </w:r>
      <w:r w:rsidRPr="004A7733">
        <w:rPr>
          <w:rStyle w:val="aa"/>
          <w:i/>
          <w:iCs/>
          <w:bdr w:val="none" w:sz="0" w:space="0" w:color="auto" w:frame="1"/>
        </w:rPr>
        <w:t>в</w:t>
      </w:r>
      <w:r w:rsidRPr="004A7733">
        <w:t> пишуться окремо: </w:t>
      </w:r>
      <w:r w:rsidRPr="004A7733">
        <w:rPr>
          <w:i/>
          <w:iCs/>
        </w:rPr>
        <w:t>в основному, в цілом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</w:rPr>
      </w:pPr>
      <w:r w:rsidRPr="004A7733">
        <w:rPr>
          <w:b/>
          <w:u w:val="single"/>
        </w:rPr>
        <w:t>II. Правопис прислівників, утворених поєднанням прийменника з іменником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b/>
          <w:i/>
          <w:iCs/>
        </w:rPr>
        <w:t>1. </w:t>
      </w:r>
      <w:r w:rsidRPr="004A7733">
        <w:rPr>
          <w:b/>
        </w:rPr>
        <w:t>Прислівники, утворені поєднанням прийменника з іменником, який без </w:t>
      </w:r>
      <w:r w:rsidRPr="004A7733">
        <w:rPr>
          <w:rStyle w:val="aa"/>
          <w:b w:val="0"/>
          <w:i/>
          <w:iCs/>
          <w:bdr w:val="none" w:sz="0" w:space="0" w:color="auto" w:frame="1"/>
        </w:rPr>
        <w:t>не</w:t>
      </w:r>
      <w:r w:rsidRPr="004A7733">
        <w:rPr>
          <w:b/>
        </w:rPr>
        <w:t> не вживається, завжди пишуться разом</w:t>
      </w:r>
      <w:r w:rsidRPr="004A7733">
        <w:t>: </w:t>
      </w:r>
      <w:r w:rsidRPr="004A7733">
        <w:rPr>
          <w:i/>
          <w:iCs/>
        </w:rPr>
        <w:t>влітку </w:t>
      </w:r>
      <w:r w:rsidRPr="004A7733">
        <w:t>(немає слова «літко»), </w:t>
      </w:r>
      <w:r w:rsidRPr="004A7733">
        <w:rPr>
          <w:i/>
          <w:iCs/>
        </w:rPr>
        <w:t>дощенту</w:t>
      </w:r>
      <w:r w:rsidRPr="004A7733">
        <w:t> (немає слова «щент»), </w:t>
      </w:r>
      <w:r w:rsidRPr="004A7733">
        <w:rPr>
          <w:i/>
          <w:iCs/>
        </w:rPr>
        <w:t>навпростець</w:t>
      </w:r>
      <w:r w:rsidRPr="004A7733">
        <w:t>, </w:t>
      </w:r>
      <w:r w:rsidRPr="004A7733">
        <w:rPr>
          <w:i/>
          <w:iCs/>
        </w:rPr>
        <w:t>навколішках, спересердя, упереміш, вщерть.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b/>
          <w:i/>
          <w:iCs/>
        </w:rPr>
        <w:t>2. </w:t>
      </w:r>
      <w:r w:rsidRPr="004A7733">
        <w:rPr>
          <w:b/>
        </w:rPr>
        <w:t>Прислівники, утворені злиттям прийменника з іменником, який і тепер вживається, теж пишуться разом:</w:t>
      </w:r>
      <w:r w:rsidRPr="004A7733">
        <w:t> </w:t>
      </w:r>
      <w:r w:rsidRPr="004A7733">
        <w:rPr>
          <w:i/>
          <w:iCs/>
        </w:rPr>
        <w:t>надворі, нагору, вдень, наві́ки, на́бік, насміх.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4A7733">
        <w:rPr>
          <w:b/>
        </w:rPr>
        <w:t>3. Частина прислівників (прислівникові сполучення), утворені поєднанням прийменника з іменником, пишеться окремо. Це зумовлено тим, що вони ще не зовсім втратили своє іменникове значення.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t>Сюди належать такі прислівникові сполучення: </w:t>
      </w:r>
      <w:r w:rsidRPr="004A7733">
        <w:rPr>
          <w:i/>
          <w:iCs/>
        </w:rPr>
        <w:t>без відома, без ладу, без смаку, без угаву, без упину, в гості, в далечі, в міру, в ногу, в обмін, в обріз, в разі, в результаті, до відома, до вподдоби, до загину, до ладу, до останку </w:t>
      </w:r>
      <w:r w:rsidRPr="004A7733">
        <w:t>(але </w:t>
      </w:r>
      <w:r w:rsidRPr="004A7733">
        <w:rPr>
          <w:i/>
          <w:iCs/>
        </w:rPr>
        <w:t>наостанку</w:t>
      </w:r>
      <w:r w:rsidRPr="004A7733">
        <w:t>), </w:t>
      </w:r>
      <w:r w:rsidRPr="004A7733">
        <w:rPr>
          <w:i/>
          <w:iCs/>
        </w:rPr>
        <w:t>до побачення, до пуття, до речі, до решти</w:t>
      </w:r>
      <w:r w:rsidRPr="004A7733">
        <w:t> (але </w:t>
      </w:r>
      <w:r w:rsidRPr="004A7733">
        <w:rPr>
          <w:i/>
          <w:iCs/>
        </w:rPr>
        <w:t>врешті</w:t>
      </w:r>
      <w:r w:rsidRPr="004A7733">
        <w:t>), </w:t>
      </w:r>
      <w:r w:rsidRPr="004A7733">
        <w:rPr>
          <w:i/>
          <w:iCs/>
        </w:rPr>
        <w:t>до смаку</w:t>
      </w:r>
      <w:r w:rsidRPr="004A7733">
        <w:t> (але </w:t>
      </w:r>
      <w:r w:rsidRPr="004A7733">
        <w:rPr>
          <w:i/>
          <w:iCs/>
        </w:rPr>
        <w:t>всмак</w:t>
      </w:r>
      <w:r w:rsidRPr="004A7733">
        <w:t>), </w:t>
      </w:r>
      <w:r w:rsidRPr="004A7733">
        <w:rPr>
          <w:i/>
          <w:iCs/>
        </w:rPr>
        <w:t>за дня, з дому</w:t>
      </w:r>
      <w:r w:rsidRPr="004A7733">
        <w:t> (але </w:t>
      </w:r>
      <w:r w:rsidRPr="004A7733">
        <w:rPr>
          <w:i/>
          <w:iCs/>
        </w:rPr>
        <w:t>додому</w:t>
      </w:r>
      <w:r w:rsidRPr="004A7733">
        <w:t>), </w:t>
      </w:r>
      <w:r w:rsidRPr="004A7733">
        <w:rPr>
          <w:i/>
          <w:iCs/>
        </w:rPr>
        <w:t>на бігу, на весну</w:t>
      </w:r>
      <w:r w:rsidRPr="004A7733">
        <w:t> (але </w:t>
      </w:r>
      <w:r w:rsidRPr="004A7733">
        <w:rPr>
          <w:i/>
          <w:iCs/>
        </w:rPr>
        <w:t>навесні</w:t>
      </w:r>
      <w:r w:rsidRPr="004A7733">
        <w:t>), </w:t>
      </w:r>
      <w:r w:rsidRPr="004A7733">
        <w:rPr>
          <w:i/>
          <w:iCs/>
        </w:rPr>
        <w:t>на вибір, на виплат, на відчай, на віку, на гамуз, на диво, на добраніч, на жаль, на зло, на льоту, на мить, на око, нак світанку, на скаку, на славу, на ходу, на щастя, над силу</w:t>
      </w:r>
      <w:r w:rsidRPr="004A7733">
        <w:t> (але </w:t>
      </w:r>
      <w:r w:rsidRPr="004A7733">
        <w:rPr>
          <w:i/>
          <w:iCs/>
        </w:rPr>
        <w:t>насилу</w:t>
      </w:r>
      <w:r w:rsidRPr="004A7733">
        <w:t>), </w:t>
      </w:r>
      <w:r w:rsidRPr="004A7733">
        <w:rPr>
          <w:i/>
          <w:iCs/>
        </w:rPr>
        <w:t>по змозі, по правді, по суті, по черзі, у височінь, у вічі, у поміч, уві сні</w:t>
      </w:r>
      <w:r w:rsidRPr="004A7733">
        <w:t>, а також прислівник, утворений від займенника: </w:t>
      </w:r>
      <w:r w:rsidRPr="004A7733">
        <w:rPr>
          <w:i/>
          <w:iCs/>
        </w:rPr>
        <w:t>на ніщо</w:t>
      </w:r>
      <w:r w:rsidRPr="004A7733">
        <w:t> (але </w:t>
      </w:r>
      <w:r w:rsidRPr="004A7733">
        <w:rPr>
          <w:i/>
          <w:iCs/>
        </w:rPr>
        <w:t>нінащо</w:t>
      </w:r>
      <w:r w:rsidRPr="004A7733">
        <w:t>).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t>Два прислівники пишуться через дефіс: </w:t>
      </w:r>
      <w:r w:rsidRPr="004A7733">
        <w:rPr>
          <w:i/>
          <w:iCs/>
        </w:rPr>
        <w:t>по-латині, на-гора.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</w:rPr>
      </w:pPr>
      <w:r w:rsidRPr="004A7733">
        <w:rPr>
          <w:b/>
          <w:u w:val="single"/>
        </w:rPr>
        <w:t>III. Правопис прислівників, утворених від числівників та прислівників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b/>
        </w:rPr>
        <w:t>1. Прислівники, утворені злиттям прийменника з числівником, пишуться разом</w:t>
      </w:r>
      <w:r w:rsidRPr="004A7733">
        <w:rPr>
          <w:i/>
          <w:iCs/>
        </w:rPr>
        <w:t>: вперше, вп’яте, водно, вдвоє, вчетверо, заодно, натроє, навосьмеро, утрьох, усімох, поодинці, подвічі, потричі</w:t>
      </w:r>
      <w:r w:rsidRPr="004A7733">
        <w:t>, </w:t>
      </w:r>
      <w:r w:rsidRPr="004A7733">
        <w:rPr>
          <w:i/>
          <w:iCs/>
        </w:rPr>
        <w:t>утричі</w:t>
      </w:r>
      <w:r w:rsidRPr="004A7733">
        <w:t>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b/>
        </w:rPr>
        <w:t>Як винятки пишуться</w:t>
      </w:r>
      <w:r w:rsidRPr="004A7733">
        <w:t>: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b/>
          <w:i/>
        </w:rPr>
        <w:t>через дефіс</w:t>
      </w:r>
      <w:r w:rsidRPr="004A7733">
        <w:rPr>
          <w:i/>
          <w:iCs/>
        </w:rPr>
        <w:t>: по-перше, по-друге, по-третє </w:t>
      </w:r>
      <w:r w:rsidRPr="004A7733">
        <w:t>і т.д.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b/>
          <w:i/>
        </w:rPr>
        <w:t>окремо</w:t>
      </w:r>
      <w:r w:rsidRPr="004A7733">
        <w:t>: </w:t>
      </w:r>
      <w:r w:rsidRPr="004A7733">
        <w:rPr>
          <w:i/>
          <w:iCs/>
        </w:rPr>
        <w:t>по одному, по двоє, по троє</w:t>
      </w:r>
      <w:r w:rsidRPr="004A7733">
        <w:t> і т.д.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t>Ці прислівники треба відрізняти від однозвучних сполучень прийменника з числівником, які пишуться окремо: </w:t>
      </w:r>
      <w:r w:rsidRPr="004A7733">
        <w:rPr>
          <w:i/>
          <w:iCs/>
        </w:rPr>
        <w:t>в перше</w:t>
      </w:r>
      <w:r w:rsidRPr="004A7733">
        <w:t> (в яке?) </w:t>
      </w:r>
      <w:r w:rsidRPr="004A7733">
        <w:rPr>
          <w:i/>
          <w:iCs/>
        </w:rPr>
        <w:t>вікно, у трьох</w:t>
      </w:r>
      <w:r w:rsidRPr="004A7733">
        <w:t> (у скількох?) </w:t>
      </w:r>
      <w:r w:rsidRPr="004A7733">
        <w:rPr>
          <w:i/>
          <w:iCs/>
        </w:rPr>
        <w:t>класах, на семеро</w:t>
      </w:r>
      <w:r w:rsidRPr="004A7733">
        <w:t> (на скільки?) </w:t>
      </w:r>
      <w:r w:rsidRPr="004A7733">
        <w:rPr>
          <w:i/>
          <w:iCs/>
        </w:rPr>
        <w:t>частин</w:t>
      </w:r>
      <w:r w:rsidRPr="004A7733">
        <w:t>. Прийменник у цих словосполученнях пов’язується не зчислівником, а з іменником: </w:t>
      </w:r>
      <w:r w:rsidRPr="004A7733">
        <w:rPr>
          <w:i/>
          <w:iCs/>
        </w:rPr>
        <w:t>в вікно, у класах, на ... частин.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b/>
        </w:rPr>
        <w:t>2. Прислівники, утворені злиттям прийменника з прислівником, пишуться разом</w:t>
      </w:r>
      <w:r w:rsidRPr="004A7733">
        <w:t xml:space="preserve">: </w:t>
      </w:r>
      <w:r w:rsidRPr="004A7733">
        <w:rPr>
          <w:i/>
        </w:rPr>
        <w:t>відколи, відтепер, відтоді, забагато, назавжди, назавтра (те саме, що й «завтра»), після завтра, позавчора.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  <w:rPr>
          <w:i/>
        </w:rPr>
      </w:pPr>
      <w:r w:rsidRPr="004A7733">
        <w:rPr>
          <w:b/>
        </w:rPr>
        <w:t>Але окремо пишуться</w:t>
      </w:r>
      <w:r w:rsidRPr="004A7733">
        <w:t xml:space="preserve">: </w:t>
      </w:r>
      <w:r w:rsidRPr="004A7733">
        <w:rPr>
          <w:i/>
        </w:rPr>
        <w:t>на коли, на потім, на завтра (в значенні «на завтрашній день»), до завтра, на відмінно.</w:t>
      </w:r>
    </w:p>
    <w:p w:rsid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  <w:lang w:val="uk-UA"/>
        </w:rPr>
      </w:pPr>
      <w:r w:rsidRPr="004A7733">
        <w:rPr>
          <w:b/>
          <w:u w:val="single"/>
        </w:rPr>
        <w:lastRenderedPageBreak/>
        <w:t>IV. Правопис складних і складених прислівників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sz w:val="16"/>
          <w:szCs w:val="16"/>
          <w:u w:val="single"/>
          <w:lang w:val="uk-UA"/>
        </w:rPr>
      </w:pP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rStyle w:val="aa"/>
          <w:bdr w:val="none" w:sz="0" w:space="0" w:color="auto" w:frame="1"/>
        </w:rPr>
        <w:t>1. </w:t>
      </w:r>
      <w:r w:rsidRPr="004A7733">
        <w:rPr>
          <w:b/>
        </w:rPr>
        <w:t>Прислівники, утворені від підрядних словосполучень, пишуться разом</w:t>
      </w:r>
      <w:r w:rsidRPr="004A7733">
        <w:t>: </w:t>
      </w:r>
      <w:r w:rsidRPr="004A7733">
        <w:rPr>
          <w:i/>
          <w:iCs/>
        </w:rPr>
        <w:t>в різні боки – </w:t>
      </w:r>
      <w:r w:rsidRPr="004A7733">
        <w:rPr>
          <w:rStyle w:val="aa"/>
          <w:i/>
          <w:iCs/>
          <w:bdr w:val="none" w:sz="0" w:space="0" w:color="auto" w:frame="1"/>
        </w:rPr>
        <w:t>врізнобіч</w:t>
      </w:r>
      <w:r w:rsidRPr="004A7733">
        <w:rPr>
          <w:i/>
          <w:iCs/>
        </w:rPr>
        <w:t>, обома руками – </w:t>
      </w:r>
      <w:r w:rsidRPr="004A7733">
        <w:rPr>
          <w:rStyle w:val="aa"/>
          <w:i/>
          <w:iCs/>
          <w:bdr w:val="none" w:sz="0" w:space="0" w:color="auto" w:frame="1"/>
        </w:rPr>
        <w:t>обіруч</w:t>
      </w:r>
      <w:r w:rsidRPr="004A7733">
        <w:rPr>
          <w:i/>
          <w:iCs/>
        </w:rPr>
        <w:t>, на швидку руку – </w:t>
      </w:r>
      <w:r w:rsidRPr="004A7733">
        <w:rPr>
          <w:rStyle w:val="aa"/>
          <w:i/>
          <w:iCs/>
          <w:bdr w:val="none" w:sz="0" w:space="0" w:color="auto" w:frame="1"/>
        </w:rPr>
        <w:t>нашвидкоруч</w:t>
      </w:r>
      <w:r w:rsidRPr="004A7733">
        <w:rPr>
          <w:i/>
          <w:iCs/>
        </w:rPr>
        <w:t>, на самий перед – </w:t>
      </w:r>
      <w:r w:rsidRPr="004A7733">
        <w:rPr>
          <w:rStyle w:val="aa"/>
          <w:i/>
          <w:iCs/>
          <w:bdr w:val="none" w:sz="0" w:space="0" w:color="auto" w:frame="1"/>
        </w:rPr>
        <w:t>насамперед</w:t>
      </w:r>
      <w:r w:rsidRPr="004A7733">
        <w:rPr>
          <w:i/>
          <w:iCs/>
        </w:rPr>
        <w:t>, має бути – </w:t>
      </w:r>
      <w:r w:rsidRPr="004A7733">
        <w:rPr>
          <w:rStyle w:val="aa"/>
          <w:i/>
          <w:iCs/>
          <w:bdr w:val="none" w:sz="0" w:space="0" w:color="auto" w:frame="1"/>
        </w:rPr>
        <w:t>мабуть</w:t>
      </w:r>
      <w:r w:rsidRPr="004A7733">
        <w:rPr>
          <w:i/>
          <w:iCs/>
        </w:rPr>
        <w:t>, не сам хотів – </w:t>
      </w:r>
      <w:r w:rsidRPr="004A7733">
        <w:rPr>
          <w:rStyle w:val="aa"/>
          <w:i/>
          <w:iCs/>
          <w:bdr w:val="none" w:sz="0" w:space="0" w:color="auto" w:frame="1"/>
        </w:rPr>
        <w:t>несамохіть</w:t>
      </w:r>
      <w:r w:rsidRPr="004A7733">
        <w:rPr>
          <w:i/>
          <w:iCs/>
        </w:rPr>
        <w:t>, мимо ходити – </w:t>
      </w:r>
      <w:r w:rsidRPr="004A7733">
        <w:rPr>
          <w:rStyle w:val="aa"/>
          <w:i/>
          <w:iCs/>
          <w:bdr w:val="none" w:sz="0" w:space="0" w:color="auto" w:frame="1"/>
        </w:rPr>
        <w:t>мимохідь</w:t>
      </w:r>
      <w:r w:rsidRPr="004A7733">
        <w:rPr>
          <w:i/>
          <w:iCs/>
        </w:rPr>
        <w:t>, в один час – </w:t>
      </w:r>
      <w:r w:rsidRPr="004A7733">
        <w:rPr>
          <w:rStyle w:val="aa"/>
          <w:i/>
          <w:iCs/>
          <w:bdr w:val="none" w:sz="0" w:space="0" w:color="auto" w:frame="1"/>
        </w:rPr>
        <w:t>водночас</w:t>
      </w:r>
      <w:r w:rsidRPr="004A7733">
        <w:rPr>
          <w:i/>
          <w:iCs/>
        </w:rPr>
        <w:t>; </w:t>
      </w:r>
      <w:r w:rsidRPr="004A7733">
        <w:rPr>
          <w:rStyle w:val="aa"/>
          <w:i/>
          <w:iCs/>
          <w:bdr w:val="none" w:sz="0" w:space="0" w:color="auto" w:frame="1"/>
        </w:rPr>
        <w:t>натщесердце, споконвіку, чимскоріш,чимдуж, чимраз, якраз.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t>Але в прислівникових сполученнях </w:t>
      </w:r>
      <w:r w:rsidRPr="004A7733">
        <w:rPr>
          <w:i/>
          <w:iCs/>
        </w:rPr>
        <w:t>у сто крат</w:t>
      </w:r>
      <w:r w:rsidRPr="004A7733">
        <w:t> (хоч </w:t>
      </w:r>
      <w:r w:rsidRPr="004A7733">
        <w:rPr>
          <w:i/>
          <w:iCs/>
        </w:rPr>
        <w:t>стократ</w:t>
      </w:r>
      <w:r w:rsidRPr="004A7733">
        <w:t>), </w:t>
      </w:r>
      <w:r w:rsidRPr="004A7733">
        <w:rPr>
          <w:i/>
          <w:iCs/>
        </w:rPr>
        <w:t>тим часом</w:t>
      </w:r>
      <w:r w:rsidRPr="004A7733">
        <w:t> (хоч сполучник </w:t>
      </w:r>
      <w:r w:rsidRPr="004A7733">
        <w:rPr>
          <w:i/>
          <w:iCs/>
        </w:rPr>
        <w:t>тимчасом як</w:t>
      </w:r>
      <w:r w:rsidRPr="004A7733">
        <w:t>), </w:t>
      </w:r>
      <w:r w:rsidRPr="004A7733">
        <w:rPr>
          <w:i/>
          <w:iCs/>
        </w:rPr>
        <w:t>все одно, все рівно </w:t>
      </w:r>
      <w:r w:rsidRPr="004A7733">
        <w:t>всі частини пишуться окремо.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Епоха </w:t>
      </w:r>
      <w:r w:rsidRPr="004A7733">
        <w:rPr>
          <w:rStyle w:val="aa"/>
          <w:i/>
          <w:iCs/>
          <w:bdr w:val="none" w:sz="0" w:space="0" w:color="auto" w:frame="1"/>
        </w:rPr>
        <w:t>повсякчас</w:t>
      </w:r>
      <w:r w:rsidRPr="004A7733">
        <w:rPr>
          <w:i/>
          <w:iCs/>
        </w:rPr>
        <w:t> жде подвигу від тебе.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rStyle w:val="aa"/>
          <w:bdr w:val="none" w:sz="0" w:space="0" w:color="auto" w:frame="1"/>
        </w:rPr>
        <w:t>Чимдалі</w:t>
      </w:r>
      <w:r w:rsidRPr="004A7733">
        <w:rPr>
          <w:i/>
          <w:iCs/>
        </w:rPr>
        <w:t> дорога стає все гірша й гірша.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Сонце стояло </w:t>
      </w:r>
      <w:r w:rsidRPr="004A7733">
        <w:rPr>
          <w:rStyle w:val="aa"/>
          <w:i/>
          <w:iCs/>
          <w:bdr w:val="none" w:sz="0" w:space="0" w:color="auto" w:frame="1"/>
        </w:rPr>
        <w:t>якраз</w:t>
      </w:r>
      <w:r w:rsidRPr="004A7733">
        <w:rPr>
          <w:i/>
          <w:iCs/>
        </w:rPr>
        <w:t> над головою; не горіло – палило.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rStyle w:val="aa"/>
          <w:bdr w:val="none" w:sz="0" w:space="0" w:color="auto" w:frame="1"/>
        </w:rPr>
        <w:t>Тим часом</w:t>
      </w:r>
      <w:r w:rsidRPr="004A7733">
        <w:rPr>
          <w:i/>
          <w:iCs/>
        </w:rPr>
        <w:t> короткий осінній день гас.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Та що й варт селянин без землі? </w:t>
      </w:r>
      <w:r w:rsidRPr="004A7733">
        <w:rPr>
          <w:rStyle w:val="aa"/>
          <w:i/>
          <w:iCs/>
          <w:bdr w:val="none" w:sz="0" w:space="0" w:color="auto" w:frame="1"/>
        </w:rPr>
        <w:t>Усе одно</w:t>
      </w:r>
      <w:r w:rsidRPr="004A7733">
        <w:rPr>
          <w:i/>
          <w:iCs/>
        </w:rPr>
        <w:t>.що пташка без повітря, риба без води.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b/>
          <w:i/>
          <w:iCs/>
        </w:rPr>
        <w:t>2. </w:t>
      </w:r>
      <w:r w:rsidRPr="004A7733">
        <w:rPr>
          <w:b/>
        </w:rPr>
        <w:t>Складні прислівники, утворені повторенням тих самих, синонімічних або антонімічних незмінних слів, пишуться через дефіс: </w:t>
      </w:r>
      <w:r w:rsidRPr="004A7733">
        <w:rPr>
          <w:i/>
          <w:iCs/>
        </w:rPr>
        <w:t>ген-ген, ледве-ледве, вранці-рано, давним-давно, повік-віків, зроду-віку, врешиі-решт, тишком-нишком, геть-чисто, більш-менш, видимо-невидимо.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b/>
        </w:rPr>
        <w:t>Через два дефіси пишуться прислівники</w:t>
      </w:r>
      <w:r w:rsidRPr="004A7733">
        <w:t> </w:t>
      </w:r>
      <w:r w:rsidRPr="004A7733">
        <w:rPr>
          <w:i/>
          <w:iCs/>
        </w:rPr>
        <w:t>пліч-о-пліч, віч-на-віч, всього-на-всього, будь-що-будь, хоч-не-хоч, як-не-як, де-не-де, коли-не-коли.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b/>
        </w:rPr>
        <w:t>Перша частина пишеться окремо, а дві наступні – через дефіс у прислівниках</w:t>
      </w:r>
      <w:r w:rsidRPr="004A7733">
        <w:t> </w:t>
      </w:r>
      <w:r w:rsidRPr="004A7733">
        <w:rPr>
          <w:i/>
          <w:iCs/>
        </w:rPr>
        <w:t>не сьогодні-завтра, без кінця-краю, з діда-прадіда, з давніх-давен </w:t>
      </w:r>
      <w:r w:rsidRPr="004A7733">
        <w:t>(але </w:t>
      </w:r>
      <w:r w:rsidRPr="004A7733">
        <w:rPr>
          <w:i/>
          <w:iCs/>
        </w:rPr>
        <w:t>з усіх усюд</w:t>
      </w:r>
      <w:r w:rsidRPr="004A7733">
        <w:t>).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t>Прислівникові сполучення, утворені повторенням того самого змінюваного слова в різних відмінках, пишуться окремо: </w:t>
      </w:r>
      <w:r w:rsidRPr="004A7733">
        <w:rPr>
          <w:i/>
          <w:iCs/>
        </w:rPr>
        <w:t>кінець кінцем</w:t>
      </w:r>
      <w:r w:rsidRPr="004A7733">
        <w:t> (називний+орудний відмінки), </w:t>
      </w:r>
      <w:r w:rsidRPr="004A7733">
        <w:rPr>
          <w:i/>
          <w:iCs/>
        </w:rPr>
        <w:t>один одинцем, одним одно, раз у раз </w:t>
      </w:r>
      <w:r w:rsidRPr="004A7733">
        <w:t>(називний+знахідний відмінки), день </w:t>
      </w:r>
      <w:r w:rsidRPr="004A7733">
        <w:rPr>
          <w:i/>
          <w:iCs/>
        </w:rPr>
        <w:t>у день, рік у рік, сам на сам, час від часу, один в один, з дня на день, з ранку до вечора, з роду в рід, з кінця в кінець.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</w:rPr>
      </w:pPr>
      <w:r w:rsidRPr="004A7733">
        <w:rPr>
          <w:b/>
          <w:u w:val="single"/>
        </w:rPr>
        <w:t>V. Правопис</w:t>
      </w:r>
      <w:r w:rsidRPr="004A7733">
        <w:rPr>
          <w:b/>
          <w:u w:val="single"/>
          <w:lang w:val="uk-UA"/>
        </w:rPr>
        <w:t xml:space="preserve"> І</w:t>
      </w:r>
      <w:r w:rsidRPr="004A7733">
        <w:rPr>
          <w:rStyle w:val="aa"/>
          <w:b w:val="0"/>
          <w:i/>
          <w:iCs/>
          <w:u w:val="single"/>
          <w:bdr w:val="none" w:sz="0" w:space="0" w:color="auto" w:frame="1"/>
          <w:lang w:val="uk-UA"/>
        </w:rPr>
        <w:t xml:space="preserve"> </w:t>
      </w:r>
      <w:r w:rsidRPr="004A7733">
        <w:rPr>
          <w:b/>
          <w:u w:val="single"/>
        </w:rPr>
        <w:t>та </w:t>
      </w:r>
      <w:r w:rsidRPr="004A7733">
        <w:rPr>
          <w:rStyle w:val="aa"/>
          <w:iCs/>
          <w:u w:val="single"/>
          <w:bdr w:val="none" w:sz="0" w:space="0" w:color="auto" w:frame="1"/>
          <w:lang w:val="uk-UA"/>
        </w:rPr>
        <w:t>И</w:t>
      </w:r>
      <w:r w:rsidRPr="004A7733">
        <w:rPr>
          <w:rStyle w:val="aa"/>
          <w:b w:val="0"/>
          <w:i/>
          <w:iCs/>
          <w:u w:val="single"/>
          <w:bdr w:val="none" w:sz="0" w:space="0" w:color="auto" w:frame="1"/>
          <w:lang w:val="uk-UA"/>
        </w:rPr>
        <w:t xml:space="preserve"> </w:t>
      </w:r>
      <w:r w:rsidRPr="004A7733">
        <w:rPr>
          <w:b/>
          <w:u w:val="single"/>
        </w:rPr>
        <w:t>в кінці прислівників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b/>
        </w:rPr>
        <w:t>1. У кінці прислівників після</w:t>
      </w:r>
      <w:r w:rsidRPr="004A7733">
        <w:t> </w:t>
      </w:r>
      <w:r w:rsidRPr="004A7733">
        <w:rPr>
          <w:rStyle w:val="aa"/>
          <w:i/>
          <w:iCs/>
          <w:sz w:val="28"/>
          <w:szCs w:val="28"/>
          <w:bdr w:val="none" w:sz="0" w:space="0" w:color="auto" w:frame="1"/>
        </w:rPr>
        <w:t>г, к, х</w:t>
      </w:r>
      <w:r w:rsidRPr="004A7733">
        <w:t> </w:t>
      </w:r>
      <w:r w:rsidRPr="004A7733">
        <w:rPr>
          <w:b/>
        </w:rPr>
        <w:t>завжди пишеться</w:t>
      </w:r>
      <w:r w:rsidRPr="004A7733">
        <w:t> </w:t>
      </w:r>
      <w:r w:rsidRPr="004A7733">
        <w:rPr>
          <w:rStyle w:val="aa"/>
          <w:i/>
          <w:iCs/>
          <w:sz w:val="28"/>
          <w:szCs w:val="28"/>
          <w:bdr w:val="none" w:sz="0" w:space="0" w:color="auto" w:frame="1"/>
        </w:rPr>
        <w:t>-и</w:t>
      </w:r>
      <w:r w:rsidRPr="004A7733">
        <w:rPr>
          <w:sz w:val="28"/>
          <w:szCs w:val="28"/>
        </w:rPr>
        <w:t>:</w:t>
      </w:r>
      <w:r w:rsidRPr="004A7733">
        <w:t> </w:t>
      </w:r>
      <w:r w:rsidRPr="004A7733">
        <w:rPr>
          <w:i/>
          <w:iCs/>
        </w:rPr>
        <w:t>навкруги, верхи, трохи, тільки, наскільки, навіки, заввишки, залюбки, мовчки, пішки, навпомацки, навпаки, дибки, звідки</w:t>
      </w:r>
      <w:r w:rsidRPr="004A7733">
        <w:t> (але звідкіль, </w:t>
      </w:r>
      <w:r w:rsidRPr="004A7733">
        <w:rPr>
          <w:i/>
          <w:iCs/>
        </w:rPr>
        <w:t>звідкіля</w:t>
      </w:r>
      <w:r w:rsidRPr="004A7733">
        <w:t>), </w:t>
      </w:r>
      <w:r w:rsidRPr="004A7733">
        <w:rPr>
          <w:i/>
          <w:iCs/>
        </w:rPr>
        <w:t>тутечки; по-товариськи, по-молодецьки, по-чеськи.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Дніпро розкішно ллється більше верстви </w:t>
      </w:r>
      <w:r w:rsidRPr="004A7733">
        <w:rPr>
          <w:rStyle w:val="aa"/>
          <w:i/>
          <w:iCs/>
          <w:bdr w:val="none" w:sz="0" w:space="0" w:color="auto" w:frame="1"/>
        </w:rPr>
        <w:t>завширшки</w:t>
      </w:r>
      <w:r w:rsidRPr="004A7733">
        <w:rPr>
          <w:i/>
          <w:iCs/>
        </w:rPr>
        <w:t>попід самими горами.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Була тільки п’ята година, а </w:t>
      </w:r>
      <w:r w:rsidRPr="004A7733">
        <w:rPr>
          <w:rStyle w:val="aa"/>
          <w:i/>
          <w:iCs/>
          <w:bdr w:val="none" w:sz="0" w:space="0" w:color="auto" w:frame="1"/>
        </w:rPr>
        <w:t>навкруги</w:t>
      </w:r>
      <w:r w:rsidRPr="004A7733">
        <w:rPr>
          <w:i/>
          <w:iCs/>
        </w:rPr>
        <w:t> вже зовсім сутеніто.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Листоноша </w:t>
      </w:r>
      <w:r w:rsidRPr="004A7733">
        <w:rPr>
          <w:rStyle w:val="aa"/>
          <w:i/>
          <w:iCs/>
          <w:bdr w:val="none" w:sz="0" w:space="0" w:color="auto" w:frame="1"/>
        </w:rPr>
        <w:t>мовчки, навшпиньки</w:t>
      </w:r>
      <w:r w:rsidRPr="004A7733">
        <w:rPr>
          <w:i/>
          <w:iCs/>
        </w:rPr>
        <w:t> підійшов до Терентія.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Лікар </w:t>
      </w:r>
      <w:r w:rsidRPr="004A7733">
        <w:rPr>
          <w:rStyle w:val="aa"/>
          <w:i/>
          <w:iCs/>
          <w:bdr w:val="none" w:sz="0" w:space="0" w:color="auto" w:frame="1"/>
        </w:rPr>
        <w:t>по-батьеівськи</w:t>
      </w:r>
      <w:r w:rsidRPr="004A7733">
        <w:rPr>
          <w:i/>
          <w:iCs/>
        </w:rPr>
        <w:t> погладив дівчину по голові.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b/>
        </w:rPr>
        <w:t>2. Після</w:t>
      </w:r>
      <w:r w:rsidRPr="004A7733">
        <w:t> </w:t>
      </w:r>
      <w:r w:rsidRPr="004A7733">
        <w:rPr>
          <w:rStyle w:val="aa"/>
          <w:i/>
          <w:iCs/>
          <w:sz w:val="28"/>
          <w:szCs w:val="28"/>
          <w:bdr w:val="none" w:sz="0" w:space="0" w:color="auto" w:frame="1"/>
        </w:rPr>
        <w:t>ч, ж</w:t>
      </w:r>
      <w:r w:rsidRPr="004A7733">
        <w:t> </w:t>
      </w:r>
      <w:r w:rsidRPr="004A7733">
        <w:rPr>
          <w:b/>
        </w:rPr>
        <w:t>у кінці прислівників може писатися</w:t>
      </w:r>
      <w:r w:rsidRPr="004A7733">
        <w:t> </w:t>
      </w:r>
      <w:r w:rsidRPr="004A7733">
        <w:rPr>
          <w:rStyle w:val="aa"/>
          <w:i/>
          <w:iCs/>
          <w:sz w:val="28"/>
          <w:szCs w:val="28"/>
          <w:bdr w:val="none" w:sz="0" w:space="0" w:color="auto" w:frame="1"/>
        </w:rPr>
        <w:t>и</w:t>
      </w:r>
      <w:r w:rsidRPr="004A7733">
        <w:t> або </w:t>
      </w:r>
      <w:r w:rsidRPr="004A7733">
        <w:rPr>
          <w:rStyle w:val="aa"/>
          <w:i/>
          <w:iCs/>
          <w:sz w:val="28"/>
          <w:szCs w:val="28"/>
          <w:bdr w:val="none" w:sz="0" w:space="0" w:color="auto" w:frame="1"/>
        </w:rPr>
        <w:t>і</w:t>
      </w:r>
      <w:r w:rsidRPr="004A7733">
        <w:t>: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t>а) </w:t>
      </w:r>
      <w:r w:rsidRPr="004A7733">
        <w:rPr>
          <w:rStyle w:val="aa"/>
          <w:i/>
          <w:iCs/>
          <w:bdr w:val="none" w:sz="0" w:space="0" w:color="auto" w:frame="1"/>
        </w:rPr>
        <w:t>и</w:t>
      </w:r>
      <w:r w:rsidRPr="004A7733">
        <w:t> пишеться в прислівниках типу </w:t>
      </w:r>
      <w:r w:rsidRPr="004A7733">
        <w:rPr>
          <w:i/>
          <w:iCs/>
        </w:rPr>
        <w:t>по-вовчи</w:t>
      </w:r>
      <w:r w:rsidRPr="004A7733">
        <w:t> та у віддієприслівникових прислівниках із суфіксами -</w:t>
      </w:r>
      <w:r w:rsidRPr="004A7733">
        <w:rPr>
          <w:rStyle w:val="aa"/>
          <w:i/>
          <w:iCs/>
          <w:bdr w:val="none" w:sz="0" w:space="0" w:color="auto" w:frame="1"/>
        </w:rPr>
        <w:t>ачи (-ячи)</w:t>
      </w:r>
      <w:r w:rsidRPr="004A7733">
        <w:t>: </w:t>
      </w:r>
      <w:r w:rsidRPr="004A7733">
        <w:rPr>
          <w:i/>
          <w:iCs/>
        </w:rPr>
        <w:t>по-дівочи</w:t>
      </w:r>
      <w:r w:rsidRPr="004A7733">
        <w:t> (найчастіше </w:t>
      </w:r>
      <w:r w:rsidRPr="004A7733">
        <w:rPr>
          <w:i/>
          <w:iCs/>
        </w:rPr>
        <w:t>по-дівочому</w:t>
      </w:r>
      <w:r w:rsidRPr="004A7733">
        <w:t>), </w:t>
      </w:r>
      <w:r w:rsidRPr="004A7733">
        <w:rPr>
          <w:i/>
          <w:iCs/>
        </w:rPr>
        <w:t>по-заячи</w:t>
      </w:r>
      <w:r w:rsidRPr="004A7733">
        <w:t> (частіше </w:t>
      </w:r>
      <w:r w:rsidRPr="004A7733">
        <w:rPr>
          <w:i/>
          <w:iCs/>
        </w:rPr>
        <w:t>по-заячому</w:t>
      </w:r>
      <w:r w:rsidRPr="004A7733">
        <w:t>), </w:t>
      </w:r>
      <w:r w:rsidRPr="004A7733">
        <w:rPr>
          <w:i/>
          <w:iCs/>
        </w:rPr>
        <w:t>по-ведмежи </w:t>
      </w:r>
      <w:r w:rsidRPr="004A7733">
        <w:t>(</w:t>
      </w:r>
      <w:r w:rsidRPr="004A7733">
        <w:rPr>
          <w:i/>
          <w:iCs/>
        </w:rPr>
        <w:t>по-ведмежому</w:t>
      </w:r>
      <w:r w:rsidRPr="004A7733">
        <w:t>), </w:t>
      </w:r>
      <w:r w:rsidRPr="004A7733">
        <w:rPr>
          <w:i/>
          <w:iCs/>
        </w:rPr>
        <w:t>нехотячи</w:t>
      </w:r>
      <w:r w:rsidRPr="004A7733">
        <w:t> (частіше </w:t>
      </w:r>
      <w:r w:rsidRPr="004A7733">
        <w:rPr>
          <w:i/>
          <w:iCs/>
        </w:rPr>
        <w:t>нехотя</w:t>
      </w:r>
      <w:r w:rsidRPr="004A7733">
        <w:t>), </w:t>
      </w:r>
      <w:r w:rsidRPr="004A7733">
        <w:rPr>
          <w:i/>
          <w:iCs/>
        </w:rPr>
        <w:t>лежачи, стоячи;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б) </w:t>
      </w:r>
      <w:r w:rsidRPr="004A7733">
        <w:rPr>
          <w:rStyle w:val="aa"/>
          <w:i/>
          <w:iCs/>
          <w:bdr w:val="none" w:sz="0" w:space="0" w:color="auto" w:frame="1"/>
        </w:rPr>
        <w:t>і</w:t>
      </w:r>
      <w:r w:rsidRPr="004A7733">
        <w:t> пишеться в усіх інших випадках, зокрема в прислівниках </w:t>
      </w:r>
      <w:r w:rsidRPr="004A7733">
        <w:rPr>
          <w:i/>
          <w:iCs/>
        </w:rPr>
        <w:t>двічі, тричі, вночі, опівночі, позалчі, насторожі.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4A7733">
        <w:rPr>
          <w:b/>
        </w:rPr>
        <w:t>Слова категорії стану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t>Категорія стану – це самостійна частина мови, тобто кдас невідмінюсаних слів з категоріальним значенням непроцесуального стануу функції головного члена речення: </w:t>
      </w:r>
      <w:r w:rsidRPr="004A7733">
        <w:rPr>
          <w:i/>
          <w:iCs/>
        </w:rPr>
        <w:t>безлюдно, важливо, вітряно, видно, спішно, можна, треба,неохідно, страх, жаль.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Тихо стало скрізь у лузі</w:t>
      </w:r>
      <w:r w:rsidRPr="004A7733">
        <w:t>.(станівник)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Тихо,тихо з неба світить промінь</w:t>
      </w:r>
      <w:r w:rsidRPr="004A7733">
        <w:t>.(прислівник)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Ой чи не жаль тобі, Галю, молоденьких літ?(</w:t>
      </w:r>
      <w:r w:rsidRPr="004A7733">
        <w:t>станівник)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Жаль його серце гнітить</w:t>
      </w:r>
      <w:r w:rsidRPr="004A7733">
        <w:t>.(іменник)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t>За значенням слова категорії стану поділяються на такі лексико-семантичні групи: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lastRenderedPageBreak/>
        <w:t>1. слова на позначення фізичного, психологічного, емоційного стану людини, істоти: </w:t>
      </w:r>
      <w:r w:rsidRPr="004A7733">
        <w:rPr>
          <w:i/>
          <w:iCs/>
        </w:rPr>
        <w:t>безпечно, боязко, видно, досадно, темно, триводно, прикро.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Чи сумно вам, чи радісно читать оповідання про велику драму?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t>2. Слова на позначення стану середовища: </w:t>
      </w:r>
      <w:r w:rsidRPr="004A7733">
        <w:rPr>
          <w:i/>
          <w:iCs/>
        </w:rPr>
        <w:t>сухо, тихо, глухо.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У садочку там глухо і темно.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t>3. Слова на позначення стану природи: </w:t>
      </w:r>
      <w:r w:rsidRPr="004A7733">
        <w:rPr>
          <w:i/>
          <w:iCs/>
        </w:rPr>
        <w:t>душно, тепло.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Душно, ніде ні краплини.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t>4. Слова на позначення стану</w:t>
      </w:r>
      <w:r w:rsidRPr="004A7733">
        <w:rPr>
          <w:i/>
          <w:iCs/>
        </w:rPr>
        <w:t>: треба, неможливо, необхідно, варто.</w:t>
      </w:r>
    </w:p>
    <w:p w:rsidR="004A7733" w:rsidRPr="004A7733" w:rsidRDefault="004A7733" w:rsidP="004A7733">
      <w:pPr>
        <w:pStyle w:val="a9"/>
        <w:shd w:val="clear" w:color="auto" w:fill="FFFFFF"/>
        <w:spacing w:before="0" w:beforeAutospacing="0" w:after="0" w:afterAutospacing="0" w:line="276" w:lineRule="auto"/>
      </w:pPr>
      <w:r w:rsidRPr="004A7733">
        <w:rPr>
          <w:i/>
          <w:iCs/>
        </w:rPr>
        <w:t>Пора мені в путь. Та сором сліз, що ллються від безсилля.</w:t>
      </w:r>
    </w:p>
    <w:p w:rsidR="004A7733" w:rsidRPr="004A7733" w:rsidRDefault="004A7733" w:rsidP="004A7733">
      <w:pPr>
        <w:pStyle w:val="pintro"/>
        <w:spacing w:before="125" w:beforeAutospacing="0" w:after="0" w:afterAutospacing="0" w:line="276" w:lineRule="auto"/>
        <w:ind w:left="125" w:right="125"/>
      </w:pPr>
    </w:p>
    <w:p w:rsidR="001F632D" w:rsidRPr="001F632D" w:rsidRDefault="001F632D" w:rsidP="001F632D">
      <w:pPr>
        <w:pStyle w:val="a9"/>
        <w:shd w:val="clear" w:color="auto" w:fill="FFFFFF"/>
        <w:spacing w:before="0" w:beforeAutospacing="0" w:after="0" w:afterAutospacing="0"/>
        <w:jc w:val="center"/>
      </w:pPr>
      <w:r w:rsidRPr="001F632D">
        <w:rPr>
          <w:rStyle w:val="aa"/>
          <w:bdr w:val="none" w:sz="0" w:space="0" w:color="auto" w:frame="1"/>
        </w:rPr>
        <w:t>Тренувальні вправи:</w:t>
      </w:r>
    </w:p>
    <w:p w:rsidR="001F632D" w:rsidRPr="001F632D" w:rsidRDefault="001F632D" w:rsidP="001F632D">
      <w:pPr>
        <w:pStyle w:val="a9"/>
        <w:shd w:val="clear" w:color="auto" w:fill="FFFFFF"/>
        <w:spacing w:before="0" w:beforeAutospacing="0" w:after="0" w:afterAutospacing="0"/>
      </w:pPr>
      <w:r w:rsidRPr="001F632D">
        <w:rPr>
          <w:rStyle w:val="aa"/>
          <w:bdr w:val="none" w:sz="0" w:space="0" w:color="auto" w:frame="1"/>
        </w:rPr>
        <w:t>Вправа 1. Запишіть прислівники разом, окремо або через дефіс. Поясніть їх правопис.</w:t>
      </w:r>
    </w:p>
    <w:p w:rsidR="001F632D" w:rsidRDefault="001F632D" w:rsidP="001F632D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  <w:lang w:val="uk-UA"/>
        </w:rPr>
      </w:pPr>
      <w:r w:rsidRPr="001F632D">
        <w:t>Будь/де, хтозна/як, в/голос, до/гори, сяк/так, по/українському, по/латині, по/перше, куди/небудь, хтозна/коли, казна/коли, аби/то, так/то, куди/небудь, по/нашому, таким/чином, тим/часом, по/суті, на/жаль, раз/у/раз, день/у/день, на/зустріч, на/силу, с/краю, ми</w:t>
      </w:r>
      <w:r w:rsidRPr="001F632D">
        <w:softHyphen/>
        <w:t>мо/хіть, що/найкраще, аби/куди, ані/трохи, поки/що, що/ночі, яко/мо</w:t>
      </w:r>
      <w:r w:rsidRPr="001F632D">
        <w:softHyphen/>
        <w:t>га, як/найдовше, без/жалю, на/совість, на/гора, уві/сні, як/слід, на/двоє, у/трьох, у/середині, по/господарськи, ледве/ледве, пліч/о/пліч, як/не/як, кінець/кінцем, де/коли, поза/вчора, при/вселюдно, чим/раз, без/ліку, вряди/гори, в/основному, в/цілому.</w:t>
      </w:r>
    </w:p>
    <w:p w:rsidR="001F632D" w:rsidRPr="001F632D" w:rsidRDefault="001F632D" w:rsidP="001F632D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  <w:lang w:val="uk-UA"/>
        </w:rPr>
      </w:pPr>
    </w:p>
    <w:p w:rsidR="001F632D" w:rsidRPr="001F632D" w:rsidRDefault="001F632D" w:rsidP="001F632D">
      <w:pPr>
        <w:pStyle w:val="a9"/>
        <w:shd w:val="clear" w:color="auto" w:fill="FFFFFF"/>
        <w:spacing w:before="0" w:beforeAutospacing="0" w:after="0" w:afterAutospacing="0"/>
      </w:pPr>
      <w:r w:rsidRPr="001F632D">
        <w:rPr>
          <w:rStyle w:val="aa"/>
          <w:bdr w:val="none" w:sz="0" w:space="0" w:color="auto" w:frame="1"/>
        </w:rPr>
        <w:t>Вправа 2. Перепишіть речення. Визначте прислівники і поясніть їх правопис.</w:t>
      </w:r>
    </w:p>
    <w:p w:rsidR="001F632D" w:rsidRDefault="001F632D" w:rsidP="001F632D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  <w:lang w:val="uk-UA"/>
        </w:rPr>
      </w:pPr>
      <w:r w:rsidRPr="001F632D">
        <w:t>Звір, побачивши блискуче залізне вістря, зупинився (</w:t>
      </w:r>
      <w:r w:rsidRPr="001F632D">
        <w:rPr>
          <w:i/>
          <w:iCs/>
        </w:rPr>
        <w:t>І. Франко</w:t>
      </w:r>
      <w:r w:rsidRPr="001F632D">
        <w:t>). 2. Ми торжествували — перша атака була блискуче відбита (</w:t>
      </w:r>
      <w:r w:rsidRPr="001F632D">
        <w:rPr>
          <w:i/>
          <w:iCs/>
        </w:rPr>
        <w:t>Ю. Зба</w:t>
      </w:r>
      <w:r w:rsidRPr="001F632D">
        <w:rPr>
          <w:i/>
          <w:iCs/>
        </w:rPr>
        <w:softHyphen/>
        <w:t>нацький</w:t>
      </w:r>
      <w:r w:rsidRPr="001F632D">
        <w:t>). 3. Індіянка мовчить, вороже дивиться на Дженні (</w:t>
      </w:r>
      <w:r w:rsidRPr="001F632D">
        <w:rPr>
          <w:i/>
          <w:iCs/>
        </w:rPr>
        <w:t>Леся Укра</w:t>
      </w:r>
      <w:r w:rsidRPr="001F632D">
        <w:rPr>
          <w:i/>
          <w:iCs/>
        </w:rPr>
        <w:softHyphen/>
        <w:t>їнка</w:t>
      </w:r>
      <w:r w:rsidRPr="001F632D">
        <w:t>). 4. Холодком віяло від його карих очей, в усій постаті було щось чуже, вороже (</w:t>
      </w:r>
      <w:r w:rsidRPr="001F632D">
        <w:rPr>
          <w:i/>
          <w:iCs/>
        </w:rPr>
        <w:t>О. Донченко</w:t>
      </w:r>
      <w:r w:rsidRPr="001F632D">
        <w:t>). 5. Туристи вчасно підійшли до гори. 6. Асмус підвів догори обличчя й довго дивився на небо (</w:t>
      </w:r>
      <w:r w:rsidRPr="001F632D">
        <w:rPr>
          <w:i/>
          <w:iCs/>
        </w:rPr>
        <w:t>С. Скляренко</w:t>
      </w:r>
      <w:r w:rsidRPr="001F632D">
        <w:t>). 7. Нестір, розходившись, погрожував у бік панської економії (</w:t>
      </w:r>
      <w:r w:rsidRPr="001F632D">
        <w:rPr>
          <w:i/>
          <w:iCs/>
        </w:rPr>
        <w:t>О. Гончар</w:t>
      </w:r>
      <w:r w:rsidRPr="001F632D">
        <w:t>). 8. Пліт круто завернув убік і, вирівнявшись, ліг на рівну воду (</w:t>
      </w:r>
      <w:r w:rsidRPr="001F632D">
        <w:rPr>
          <w:i/>
          <w:iCs/>
        </w:rPr>
        <w:t>Я. Баш</w:t>
      </w:r>
      <w:r w:rsidRPr="001F632D">
        <w:t>). 9. Тарас Шевченко знав і любив твори Пушкіна, він охоче читав їх напам’ять своїм друзям (</w:t>
      </w:r>
      <w:r w:rsidRPr="001F632D">
        <w:rPr>
          <w:i/>
          <w:iCs/>
        </w:rPr>
        <w:t>М. Рильський</w:t>
      </w:r>
      <w:r w:rsidRPr="001F632D">
        <w:t>). 10. І долину, і криницю на пам’ять назвали москалевою (</w:t>
      </w:r>
      <w:r w:rsidRPr="001F632D">
        <w:rPr>
          <w:i/>
          <w:iCs/>
        </w:rPr>
        <w:t>Т. Шевченко</w:t>
      </w:r>
      <w:r w:rsidRPr="001F632D">
        <w:t>).</w:t>
      </w:r>
    </w:p>
    <w:p w:rsidR="001F632D" w:rsidRPr="001F632D" w:rsidRDefault="001F632D" w:rsidP="001F632D">
      <w:pPr>
        <w:pStyle w:val="a9"/>
        <w:shd w:val="clear" w:color="auto" w:fill="FFFFFF"/>
        <w:spacing w:before="0" w:beforeAutospacing="0" w:after="0" w:afterAutospacing="0"/>
        <w:ind w:left="720"/>
        <w:rPr>
          <w:sz w:val="16"/>
          <w:szCs w:val="16"/>
          <w:lang w:val="uk-UA"/>
        </w:rPr>
      </w:pPr>
    </w:p>
    <w:p w:rsidR="001F632D" w:rsidRPr="001F632D" w:rsidRDefault="001F632D" w:rsidP="001F632D">
      <w:pPr>
        <w:pStyle w:val="a9"/>
        <w:shd w:val="clear" w:color="auto" w:fill="FFFFFF"/>
        <w:spacing w:before="0" w:beforeAutospacing="0" w:after="0" w:afterAutospacing="0"/>
      </w:pPr>
      <w:r w:rsidRPr="001F632D">
        <w:rPr>
          <w:rStyle w:val="aa"/>
          <w:bdr w:val="none" w:sz="0" w:space="0" w:color="auto" w:frame="1"/>
        </w:rPr>
        <w:t>Вправа 3. Утворіть прислівники з поданих словосполучень. Поясніть їх правопис.</w:t>
      </w:r>
    </w:p>
    <w:p w:rsidR="001F632D" w:rsidRPr="00281569" w:rsidRDefault="001F632D" w:rsidP="001F632D">
      <w:pPr>
        <w:pStyle w:val="a9"/>
        <w:shd w:val="clear" w:color="auto" w:fill="FFFFFF"/>
        <w:spacing w:before="0" w:beforeAutospacing="0" w:after="0" w:afterAutospacing="0"/>
        <w:rPr>
          <w:lang w:val="uk-UA"/>
        </w:rPr>
      </w:pPr>
      <w:r w:rsidRPr="001F632D">
        <w:t>З далеких країн, дуже розсердившись, українською мовою, кожної суботи, кожного літа, у два рази, в усіх місцях, не поміркувавши, останнім разом, у десять разів, латинською мовою, кожного разу, на голодний шлунок, голими руками, на швидку руку.</w:t>
      </w:r>
    </w:p>
    <w:p w:rsidR="001F632D" w:rsidRPr="001F632D" w:rsidRDefault="001F632D" w:rsidP="001F632D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  <w:lang w:val="uk-UA"/>
        </w:rPr>
      </w:pPr>
    </w:p>
    <w:p w:rsidR="001F632D" w:rsidRPr="001F632D" w:rsidRDefault="00281569" w:rsidP="001F632D">
      <w:pPr>
        <w:pStyle w:val="a9"/>
        <w:shd w:val="clear" w:color="auto" w:fill="FFFFFF"/>
        <w:spacing w:before="0" w:beforeAutospacing="0" w:after="0" w:afterAutospacing="0"/>
      </w:pPr>
      <w:r>
        <w:rPr>
          <w:rStyle w:val="aa"/>
          <w:bdr w:val="none" w:sz="0" w:space="0" w:color="auto" w:frame="1"/>
        </w:rPr>
        <w:t xml:space="preserve">Вправа </w:t>
      </w:r>
      <w:r>
        <w:rPr>
          <w:rStyle w:val="aa"/>
          <w:bdr w:val="none" w:sz="0" w:space="0" w:color="auto" w:frame="1"/>
          <w:lang w:val="uk-UA"/>
        </w:rPr>
        <w:t>4</w:t>
      </w:r>
      <w:r w:rsidR="001F632D" w:rsidRPr="001F632D">
        <w:rPr>
          <w:rStyle w:val="aa"/>
          <w:bdr w:val="none" w:sz="0" w:space="0" w:color="auto" w:frame="1"/>
        </w:rPr>
        <w:t>. Складіть і запишіть речення із поданими прислівниками та співзвучними з ними словами. Поясніть, чим зумовлена відмінність у їх написанні.</w:t>
      </w:r>
    </w:p>
    <w:p w:rsidR="001F632D" w:rsidRDefault="001F632D" w:rsidP="00281569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  <w:lang w:val="uk-UA"/>
        </w:rPr>
      </w:pPr>
      <w:r w:rsidRPr="001F632D">
        <w:t>Насторожі — на сторожі, назустріч — на зустріч, доволі — до волі, усередині — у середині, по-третє — по третє, вгору — в гору, вниз — в низ.</w:t>
      </w:r>
    </w:p>
    <w:p w:rsidR="00281569" w:rsidRPr="00281569" w:rsidRDefault="00281569" w:rsidP="00281569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  <w:lang w:val="uk-UA"/>
        </w:rPr>
      </w:pPr>
    </w:p>
    <w:p w:rsidR="001F632D" w:rsidRDefault="001F632D" w:rsidP="00281569">
      <w:pPr>
        <w:pStyle w:val="a9"/>
        <w:shd w:val="clear" w:color="auto" w:fill="FFFFFF"/>
        <w:spacing w:before="0" w:beforeAutospacing="0" w:after="0" w:afterAutospacing="0"/>
        <w:rPr>
          <w:rStyle w:val="aa"/>
          <w:bdr w:val="none" w:sz="0" w:space="0" w:color="auto" w:frame="1"/>
          <w:lang w:val="uk-UA"/>
        </w:rPr>
      </w:pPr>
      <w:r>
        <w:rPr>
          <w:rStyle w:val="aa"/>
          <w:bdr w:val="none" w:sz="0" w:space="0" w:color="auto" w:frame="1"/>
        </w:rPr>
        <w:t xml:space="preserve">Вправа </w:t>
      </w:r>
      <w:r w:rsidR="00281569">
        <w:rPr>
          <w:rStyle w:val="aa"/>
          <w:bdr w:val="none" w:sz="0" w:space="0" w:color="auto" w:frame="1"/>
          <w:lang w:val="uk-UA"/>
        </w:rPr>
        <w:t>5</w:t>
      </w:r>
      <w:r w:rsidRPr="001F632D">
        <w:rPr>
          <w:rStyle w:val="aa"/>
          <w:bdr w:val="none" w:sz="0" w:space="0" w:color="auto" w:frame="1"/>
        </w:rPr>
        <w:t xml:space="preserve">. Поділіть прислівники на три групи: </w:t>
      </w:r>
    </w:p>
    <w:p w:rsidR="001F632D" w:rsidRDefault="001F632D" w:rsidP="001F632D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a"/>
          <w:bdr w:val="none" w:sz="0" w:space="0" w:color="auto" w:frame="1"/>
          <w:lang w:val="uk-UA"/>
        </w:rPr>
      </w:pPr>
      <w:r w:rsidRPr="001F632D">
        <w:rPr>
          <w:rStyle w:val="aa"/>
          <w:b w:val="0"/>
          <w:i/>
          <w:bdr w:val="none" w:sz="0" w:space="0" w:color="auto" w:frame="1"/>
        </w:rPr>
        <w:t>ті, що пишуться разом</w:t>
      </w:r>
      <w:r w:rsidRPr="001F632D">
        <w:rPr>
          <w:rStyle w:val="aa"/>
          <w:b w:val="0"/>
          <w:bdr w:val="none" w:sz="0" w:space="0" w:color="auto" w:frame="1"/>
        </w:rPr>
        <w:t xml:space="preserve">; 2) </w:t>
      </w:r>
      <w:r w:rsidRPr="001F632D">
        <w:rPr>
          <w:rStyle w:val="aa"/>
          <w:b w:val="0"/>
          <w:i/>
          <w:bdr w:val="none" w:sz="0" w:space="0" w:color="auto" w:frame="1"/>
        </w:rPr>
        <w:t>ті, що пишуться окремо;</w:t>
      </w:r>
      <w:r w:rsidRPr="001F632D">
        <w:rPr>
          <w:rStyle w:val="aa"/>
          <w:b w:val="0"/>
          <w:bdr w:val="none" w:sz="0" w:space="0" w:color="auto" w:frame="1"/>
        </w:rPr>
        <w:t xml:space="preserve"> 3) </w:t>
      </w:r>
      <w:r w:rsidRPr="001F632D">
        <w:rPr>
          <w:rStyle w:val="aa"/>
          <w:b w:val="0"/>
          <w:i/>
          <w:bdr w:val="none" w:sz="0" w:space="0" w:color="auto" w:frame="1"/>
        </w:rPr>
        <w:t>ті, що пишуться через дефіс.</w:t>
      </w:r>
      <w:r w:rsidRPr="001F632D">
        <w:rPr>
          <w:rStyle w:val="aa"/>
          <w:bdr w:val="none" w:sz="0" w:space="0" w:color="auto" w:frame="1"/>
        </w:rPr>
        <w:t xml:space="preserve"> </w:t>
      </w:r>
    </w:p>
    <w:p w:rsidR="001F632D" w:rsidRPr="001F632D" w:rsidRDefault="001F632D" w:rsidP="001F632D">
      <w:pPr>
        <w:pStyle w:val="a9"/>
        <w:shd w:val="clear" w:color="auto" w:fill="FFFFFF"/>
        <w:spacing w:before="0" w:beforeAutospacing="0" w:after="0" w:afterAutospacing="0"/>
      </w:pPr>
      <w:r w:rsidRPr="001F632D">
        <w:rPr>
          <w:rStyle w:val="aa"/>
          <w:bdr w:val="none" w:sz="0" w:space="0" w:color="auto" w:frame="1"/>
        </w:rPr>
        <w:t>Поясніть їх правопис.</w:t>
      </w:r>
    </w:p>
    <w:p w:rsidR="001F632D" w:rsidRPr="001F632D" w:rsidRDefault="001F632D" w:rsidP="001F632D">
      <w:pPr>
        <w:pStyle w:val="a9"/>
        <w:shd w:val="clear" w:color="auto" w:fill="FFFFFF"/>
        <w:spacing w:before="0" w:beforeAutospacing="0" w:after="360" w:afterAutospacing="0"/>
      </w:pPr>
      <w:r w:rsidRPr="001F632D">
        <w:t>(В)розтіч, (на)розхват, (по)можливості, (під)гору, (як)слід, (на)жаль, (у)низу, (у)ночі, (ледве)ледве, (по)сусідськи, (таким)чином, один(в) один, (до)лиця, (до)пізна, (на)троє, (чим)дуж, (де)куди, (по)черзі, (по)людському, (по)латині, (до)речі, (за)раз, (на)пролом, (від)тепер, (як)(най)краще, (на)мить, (уві)сні, (до)сьогодні, (до)діла, (ось)ось, хоч(не)хоч, десь(то), хтозна(як), (що)дня, (за)що, (а)(ні)скільки, (ми</w:t>
      </w:r>
      <w:r w:rsidRPr="001F632D">
        <w:softHyphen/>
        <w:t>мо)хідь, (на)(сам)перед, (на)вибір, (без)черги, (по)суті.</w:t>
      </w:r>
    </w:p>
    <w:p w:rsidR="004A7733" w:rsidRPr="001F632D" w:rsidRDefault="004A7733" w:rsidP="004A7733">
      <w:pPr>
        <w:pStyle w:val="pintro"/>
        <w:spacing w:before="125" w:beforeAutospacing="0" w:after="0" w:afterAutospacing="0" w:line="276" w:lineRule="auto"/>
        <w:ind w:left="125" w:right="125"/>
        <w:jc w:val="center"/>
        <w:rPr>
          <w:b/>
          <w:u w:val="single"/>
        </w:rPr>
      </w:pPr>
    </w:p>
    <w:p w:rsidR="004A7733" w:rsidRDefault="004A7733" w:rsidP="004A7733">
      <w:pPr>
        <w:pStyle w:val="pintro"/>
        <w:spacing w:before="125" w:beforeAutospacing="0" w:after="0" w:afterAutospacing="0"/>
        <w:ind w:left="125" w:right="125"/>
        <w:jc w:val="center"/>
        <w:rPr>
          <w:b/>
          <w:u w:val="single"/>
          <w:lang w:val="uk-UA"/>
        </w:rPr>
      </w:pPr>
    </w:p>
    <w:p w:rsidR="004A7733" w:rsidRDefault="004A7733" w:rsidP="00871585">
      <w:pPr>
        <w:pStyle w:val="pintro"/>
        <w:spacing w:before="125" w:beforeAutospacing="0" w:after="125" w:afterAutospacing="0"/>
        <w:ind w:left="125" w:right="125"/>
        <w:jc w:val="center"/>
        <w:rPr>
          <w:b/>
          <w:u w:val="single"/>
          <w:lang w:val="uk-UA"/>
        </w:rPr>
      </w:pPr>
    </w:p>
    <w:p w:rsidR="004A7733" w:rsidRDefault="004A7733" w:rsidP="00281569">
      <w:pPr>
        <w:pStyle w:val="pintro"/>
        <w:spacing w:before="125" w:beforeAutospacing="0" w:after="125" w:afterAutospacing="0"/>
        <w:ind w:right="125"/>
        <w:rPr>
          <w:b/>
          <w:u w:val="single"/>
          <w:lang w:val="uk-UA"/>
        </w:rPr>
      </w:pPr>
    </w:p>
    <w:p w:rsidR="00AF2402" w:rsidRDefault="00AF2402" w:rsidP="00AF2402"/>
    <w:p w:rsidR="00281569" w:rsidRDefault="00067866" w:rsidP="00067866">
      <w:pPr>
        <w:jc w:val="center"/>
        <w:rPr>
          <w:b/>
          <w:u w:val="single"/>
        </w:rPr>
      </w:pPr>
      <w:r w:rsidRPr="00067866">
        <w:rPr>
          <w:b/>
          <w:u w:val="single"/>
        </w:rPr>
        <w:t>Ступені порівняння прикметників і прислівників</w:t>
      </w:r>
    </w:p>
    <w:p w:rsidR="00067866" w:rsidRPr="00067866" w:rsidRDefault="00067866" w:rsidP="00067866">
      <w:pPr>
        <w:jc w:val="center"/>
        <w:rPr>
          <w:b/>
          <w:u w:val="single"/>
        </w:rPr>
      </w:pPr>
    </w:p>
    <w:p w:rsidR="00281569" w:rsidRPr="005E1EA5" w:rsidRDefault="00281569" w:rsidP="005E1EA5">
      <w:pPr>
        <w:spacing w:line="276" w:lineRule="auto"/>
        <w:rPr>
          <w:b/>
          <w:sz w:val="24"/>
          <w:u w:val="single"/>
        </w:rPr>
      </w:pPr>
      <w:r w:rsidRPr="005E1EA5">
        <w:rPr>
          <w:b/>
          <w:sz w:val="24"/>
          <w:u w:val="single"/>
        </w:rPr>
        <w:t>Вищий і найвищий ступені порівнянн</w:t>
      </w:r>
      <w:r w:rsidR="005E1EA5" w:rsidRPr="005E1EA5">
        <w:rPr>
          <w:b/>
          <w:sz w:val="24"/>
          <w:u w:val="single"/>
        </w:rPr>
        <w:t xml:space="preserve">я прикметників мають дві форми: </w:t>
      </w:r>
      <w:r w:rsidRPr="005E1EA5">
        <w:rPr>
          <w:b/>
          <w:sz w:val="24"/>
          <w:u w:val="single"/>
        </w:rPr>
        <w:t>просту і складену.</w:t>
      </w:r>
    </w:p>
    <w:p w:rsidR="005E1EA5" w:rsidRDefault="00281569" w:rsidP="005E1EA5">
      <w:pPr>
        <w:spacing w:line="276" w:lineRule="auto"/>
        <w:rPr>
          <w:sz w:val="24"/>
        </w:rPr>
      </w:pPr>
      <w:r w:rsidRPr="005E1EA5">
        <w:rPr>
          <w:b/>
          <w:sz w:val="24"/>
          <w:u w:val="single"/>
        </w:rPr>
        <w:t>Проста форма вищого ступеня</w:t>
      </w:r>
      <w:r w:rsidRPr="00067866">
        <w:rPr>
          <w:sz w:val="24"/>
        </w:rPr>
        <w:t xml:space="preserve"> твориться додаванням до прикметника суфіксів</w:t>
      </w:r>
      <w:r w:rsidR="005E1EA5">
        <w:rPr>
          <w:sz w:val="24"/>
        </w:rPr>
        <w:t xml:space="preserve"> </w:t>
      </w:r>
      <w:r w:rsidRPr="005E1EA5">
        <w:rPr>
          <w:b/>
          <w:sz w:val="24"/>
        </w:rPr>
        <w:t>–ш-, -іш-</w:t>
      </w:r>
      <w:r w:rsidRPr="00067866">
        <w:rPr>
          <w:sz w:val="24"/>
        </w:rPr>
        <w:t xml:space="preserve"> : </w:t>
      </w:r>
    </w:p>
    <w:p w:rsidR="00281569" w:rsidRPr="00067866" w:rsidRDefault="00281569" w:rsidP="005E1EA5">
      <w:pPr>
        <w:spacing w:line="276" w:lineRule="auto"/>
        <w:rPr>
          <w:sz w:val="24"/>
        </w:rPr>
      </w:pPr>
      <w:r w:rsidRPr="00067866">
        <w:rPr>
          <w:sz w:val="24"/>
        </w:rPr>
        <w:t>далекий – дальший.</w:t>
      </w:r>
    </w:p>
    <w:p w:rsidR="00281569" w:rsidRPr="00067866" w:rsidRDefault="00281569" w:rsidP="005E1EA5">
      <w:pPr>
        <w:spacing w:line="276" w:lineRule="auto"/>
        <w:rPr>
          <w:sz w:val="24"/>
        </w:rPr>
      </w:pPr>
      <w:r w:rsidRPr="005E1EA5">
        <w:rPr>
          <w:b/>
          <w:sz w:val="24"/>
          <w:u w:val="single"/>
        </w:rPr>
        <w:t>Складена форма вищого ступеня</w:t>
      </w:r>
      <w:r w:rsidRPr="00067866">
        <w:rPr>
          <w:sz w:val="24"/>
        </w:rPr>
        <w:t xml:space="preserve"> твориться додаванням слів </w:t>
      </w:r>
      <w:r w:rsidRPr="005E1EA5">
        <w:rPr>
          <w:b/>
          <w:i/>
          <w:sz w:val="24"/>
        </w:rPr>
        <w:t>більш</w:t>
      </w:r>
      <w:r w:rsidRPr="00067866">
        <w:rPr>
          <w:sz w:val="24"/>
        </w:rPr>
        <w:t xml:space="preserve">, </w:t>
      </w:r>
      <w:r w:rsidRPr="005E1EA5">
        <w:rPr>
          <w:b/>
          <w:i/>
          <w:sz w:val="24"/>
        </w:rPr>
        <w:t>менш</w:t>
      </w:r>
      <w:r w:rsidR="005E1EA5">
        <w:rPr>
          <w:sz w:val="24"/>
        </w:rPr>
        <w:t xml:space="preserve"> до </w:t>
      </w:r>
      <w:r w:rsidRPr="00067866">
        <w:rPr>
          <w:sz w:val="24"/>
        </w:rPr>
        <w:t>звичайної форми прикметника: більш далекий, менш далекий.</w:t>
      </w:r>
    </w:p>
    <w:p w:rsidR="00281569" w:rsidRPr="00067866" w:rsidRDefault="00281569" w:rsidP="005E1EA5">
      <w:pPr>
        <w:spacing w:line="276" w:lineRule="auto"/>
        <w:rPr>
          <w:sz w:val="24"/>
        </w:rPr>
      </w:pPr>
      <w:r w:rsidRPr="005E1EA5">
        <w:rPr>
          <w:b/>
          <w:sz w:val="24"/>
          <w:u w:val="single"/>
        </w:rPr>
        <w:t>Проста форма найвищого</w:t>
      </w:r>
      <w:r w:rsidRPr="00067866">
        <w:rPr>
          <w:sz w:val="24"/>
        </w:rPr>
        <w:t xml:space="preserve"> </w:t>
      </w:r>
      <w:r w:rsidRPr="005E1EA5">
        <w:rPr>
          <w:b/>
          <w:sz w:val="24"/>
          <w:u w:val="single"/>
        </w:rPr>
        <w:t>ступеня</w:t>
      </w:r>
      <w:r w:rsidRPr="00067866">
        <w:rPr>
          <w:sz w:val="24"/>
        </w:rPr>
        <w:t xml:space="preserve"> утворюється додаванням префікса </w:t>
      </w:r>
      <w:r w:rsidRPr="005E1EA5">
        <w:rPr>
          <w:b/>
          <w:sz w:val="24"/>
        </w:rPr>
        <w:t>най-</w:t>
      </w:r>
      <w:r w:rsidR="005E1EA5">
        <w:rPr>
          <w:sz w:val="24"/>
        </w:rPr>
        <w:t xml:space="preserve"> до </w:t>
      </w:r>
      <w:r w:rsidRPr="00067866">
        <w:rPr>
          <w:sz w:val="24"/>
        </w:rPr>
        <w:t>простої форми вищого ступеня. Наприклад: найдальший.</w:t>
      </w:r>
    </w:p>
    <w:p w:rsidR="00281569" w:rsidRPr="00067866" w:rsidRDefault="00281569" w:rsidP="005E1EA5">
      <w:pPr>
        <w:spacing w:line="276" w:lineRule="auto"/>
        <w:rPr>
          <w:sz w:val="24"/>
        </w:rPr>
      </w:pPr>
      <w:r w:rsidRPr="005E1EA5">
        <w:rPr>
          <w:b/>
          <w:sz w:val="24"/>
          <w:u w:val="single"/>
        </w:rPr>
        <w:t>Складена форма найвищого ступеня</w:t>
      </w:r>
      <w:r w:rsidR="005E1EA5">
        <w:rPr>
          <w:sz w:val="24"/>
        </w:rPr>
        <w:t xml:space="preserve"> твориться додаванням слів </w:t>
      </w:r>
      <w:r w:rsidRPr="005E1EA5">
        <w:rPr>
          <w:b/>
          <w:i/>
          <w:sz w:val="24"/>
        </w:rPr>
        <w:t>найбільш, найменш</w:t>
      </w:r>
      <w:r w:rsidRPr="00067866">
        <w:rPr>
          <w:sz w:val="24"/>
        </w:rPr>
        <w:t xml:space="preserve"> до звичайної форми</w:t>
      </w:r>
      <w:r w:rsidR="005E1EA5">
        <w:rPr>
          <w:sz w:val="24"/>
        </w:rPr>
        <w:t xml:space="preserve"> прикметника: найбільш далекий, </w:t>
      </w:r>
      <w:r w:rsidRPr="00067866">
        <w:rPr>
          <w:sz w:val="24"/>
        </w:rPr>
        <w:t>найменш далекий.</w:t>
      </w:r>
    </w:p>
    <w:p w:rsidR="00281569" w:rsidRPr="00067866" w:rsidRDefault="00281569" w:rsidP="005E1EA5">
      <w:pPr>
        <w:spacing w:line="276" w:lineRule="auto"/>
        <w:rPr>
          <w:sz w:val="24"/>
        </w:rPr>
      </w:pPr>
      <w:r w:rsidRPr="005E1EA5">
        <w:rPr>
          <w:b/>
          <w:sz w:val="24"/>
          <w:u w:val="single"/>
        </w:rPr>
        <w:t>Не мають ступенів порівняння прикметники</w:t>
      </w:r>
      <w:r w:rsidRPr="00067866">
        <w:rPr>
          <w:sz w:val="24"/>
        </w:rPr>
        <w:t xml:space="preserve"> лисий, сліпий, живий, босий,</w:t>
      </w:r>
      <w:r w:rsidR="005E1EA5">
        <w:rPr>
          <w:sz w:val="24"/>
        </w:rPr>
        <w:t xml:space="preserve"> </w:t>
      </w:r>
      <w:r w:rsidRPr="00067866">
        <w:rPr>
          <w:sz w:val="24"/>
        </w:rPr>
        <w:t>невиліковний, чорноокий, кисло-солодкий, ж</w:t>
      </w:r>
      <w:r w:rsidR="005E1EA5">
        <w:rPr>
          <w:sz w:val="24"/>
        </w:rPr>
        <w:t xml:space="preserve">овтуватий і подібні, а також </w:t>
      </w:r>
      <w:r w:rsidRPr="00067866">
        <w:rPr>
          <w:sz w:val="24"/>
        </w:rPr>
        <w:t>прикметники з префіксом пре- та суфіксами - еньк</w:t>
      </w:r>
      <w:r w:rsidR="005E1EA5">
        <w:rPr>
          <w:sz w:val="24"/>
        </w:rPr>
        <w:t xml:space="preserve">-, - есеньк-, - езн-, - енн-, - </w:t>
      </w:r>
      <w:r w:rsidRPr="00067866">
        <w:rPr>
          <w:sz w:val="24"/>
        </w:rPr>
        <w:t>ущ- (преподобний, тихенький, старезний.)</w:t>
      </w:r>
    </w:p>
    <w:p w:rsidR="00281569" w:rsidRPr="00067866" w:rsidRDefault="00281569" w:rsidP="005E1EA5">
      <w:pPr>
        <w:spacing w:line="276" w:lineRule="auto"/>
        <w:rPr>
          <w:sz w:val="24"/>
        </w:rPr>
      </w:pPr>
    </w:p>
    <w:p w:rsidR="005E1EA5" w:rsidRDefault="00281569" w:rsidP="005E1EA5">
      <w:pPr>
        <w:spacing w:line="276" w:lineRule="auto"/>
        <w:rPr>
          <w:sz w:val="24"/>
        </w:rPr>
      </w:pPr>
      <w:r w:rsidRPr="005E1EA5">
        <w:rPr>
          <w:b/>
          <w:sz w:val="24"/>
        </w:rPr>
        <w:t>Форми ступенів порівняння деяких п</w:t>
      </w:r>
      <w:r w:rsidR="005E1EA5">
        <w:rPr>
          <w:b/>
          <w:sz w:val="24"/>
        </w:rPr>
        <w:t xml:space="preserve">рикметників утворюємо від інших </w:t>
      </w:r>
      <w:r w:rsidRPr="005E1EA5">
        <w:rPr>
          <w:b/>
          <w:sz w:val="24"/>
        </w:rPr>
        <w:t>основ.</w:t>
      </w:r>
      <w:r w:rsidRPr="00067866">
        <w:rPr>
          <w:sz w:val="24"/>
        </w:rPr>
        <w:t xml:space="preserve"> </w:t>
      </w:r>
    </w:p>
    <w:p w:rsidR="00281569" w:rsidRPr="005E1EA5" w:rsidRDefault="00281569" w:rsidP="005E1EA5">
      <w:pPr>
        <w:spacing w:line="276" w:lineRule="auto"/>
        <w:rPr>
          <w:b/>
          <w:sz w:val="24"/>
        </w:rPr>
      </w:pPr>
      <w:r w:rsidRPr="00067866">
        <w:rPr>
          <w:sz w:val="24"/>
        </w:rPr>
        <w:t>Наприклад: гарний – кращий, поганий- гірший, великий – більший.</w:t>
      </w:r>
    </w:p>
    <w:p w:rsidR="00281569" w:rsidRPr="00067866" w:rsidRDefault="00281569" w:rsidP="005E1EA5">
      <w:pPr>
        <w:spacing w:line="276" w:lineRule="auto"/>
        <w:rPr>
          <w:sz w:val="24"/>
        </w:rPr>
      </w:pPr>
      <w:r w:rsidRPr="00067866">
        <w:rPr>
          <w:sz w:val="24"/>
        </w:rPr>
        <w:t>Значення найвищого ступеня можна посилити префіксами як-, що-.</w:t>
      </w:r>
    </w:p>
    <w:p w:rsidR="00281569" w:rsidRPr="00067866" w:rsidRDefault="00281569" w:rsidP="005E1EA5">
      <w:pPr>
        <w:spacing w:line="276" w:lineRule="auto"/>
        <w:rPr>
          <w:sz w:val="24"/>
        </w:rPr>
      </w:pPr>
      <w:r w:rsidRPr="00067866">
        <w:rPr>
          <w:sz w:val="24"/>
        </w:rPr>
        <w:t>Наприклад: якнайвищий, щонайвищий.</w:t>
      </w:r>
    </w:p>
    <w:p w:rsidR="005E1EA5" w:rsidRDefault="00281569" w:rsidP="005E1EA5">
      <w:pPr>
        <w:spacing w:line="276" w:lineRule="auto"/>
        <w:rPr>
          <w:sz w:val="24"/>
        </w:rPr>
      </w:pPr>
      <w:r w:rsidRPr="00067866">
        <w:rPr>
          <w:sz w:val="24"/>
        </w:rPr>
        <w:t>Інколи вищий ступінь виражають додаван</w:t>
      </w:r>
      <w:r w:rsidR="005E1EA5">
        <w:rPr>
          <w:sz w:val="24"/>
        </w:rPr>
        <w:t xml:space="preserve">ням до вищого ступеня сполучень </w:t>
      </w:r>
      <w:r w:rsidRPr="00067866">
        <w:rPr>
          <w:sz w:val="24"/>
        </w:rPr>
        <w:t xml:space="preserve">від усіх, над усе, за всіх. </w:t>
      </w:r>
    </w:p>
    <w:p w:rsidR="00281569" w:rsidRPr="00067866" w:rsidRDefault="00281569" w:rsidP="005E1EA5">
      <w:pPr>
        <w:spacing w:line="276" w:lineRule="auto"/>
        <w:rPr>
          <w:sz w:val="24"/>
        </w:rPr>
      </w:pPr>
      <w:r w:rsidRPr="00067866">
        <w:rPr>
          <w:sz w:val="24"/>
        </w:rPr>
        <w:t>Наприклад: тихіший від усіх, миліший над усе.</w:t>
      </w:r>
    </w:p>
    <w:p w:rsidR="005E1EA5" w:rsidRDefault="005E1EA5" w:rsidP="005E1EA5">
      <w:pPr>
        <w:spacing w:line="276" w:lineRule="auto"/>
        <w:rPr>
          <w:b/>
          <w:sz w:val="24"/>
        </w:rPr>
      </w:pPr>
    </w:p>
    <w:p w:rsidR="00281569" w:rsidRPr="005E1EA5" w:rsidRDefault="00281569" w:rsidP="005E1EA5">
      <w:pPr>
        <w:spacing w:line="276" w:lineRule="auto"/>
        <w:rPr>
          <w:b/>
          <w:sz w:val="24"/>
        </w:rPr>
      </w:pPr>
      <w:r w:rsidRPr="005E1EA5">
        <w:rPr>
          <w:b/>
          <w:sz w:val="24"/>
        </w:rPr>
        <w:t>Прислівники, утворені від якісних пр</w:t>
      </w:r>
      <w:r w:rsidR="005E1EA5">
        <w:rPr>
          <w:b/>
          <w:sz w:val="24"/>
        </w:rPr>
        <w:t xml:space="preserve">икметників, також мають вищий і </w:t>
      </w:r>
      <w:r w:rsidRPr="005E1EA5">
        <w:rPr>
          <w:b/>
          <w:sz w:val="24"/>
        </w:rPr>
        <w:t>найвищий ступені порівняння.</w:t>
      </w:r>
    </w:p>
    <w:p w:rsidR="00281569" w:rsidRPr="00067866" w:rsidRDefault="00281569" w:rsidP="005E1EA5">
      <w:pPr>
        <w:spacing w:line="276" w:lineRule="auto"/>
        <w:rPr>
          <w:sz w:val="24"/>
        </w:rPr>
      </w:pPr>
      <w:r w:rsidRPr="00067866">
        <w:rPr>
          <w:sz w:val="24"/>
        </w:rPr>
        <w:t>Не мають ступенів порівняння прислівники з префіксом за- (забагато,занадто) та прислівнкии із суфіксами –есеньк-, -есеньк- (тихесенько).</w:t>
      </w:r>
    </w:p>
    <w:p w:rsidR="00281569" w:rsidRPr="00067866" w:rsidRDefault="00281569" w:rsidP="005E1EA5">
      <w:pPr>
        <w:spacing w:line="276" w:lineRule="auto"/>
        <w:rPr>
          <w:sz w:val="24"/>
        </w:rPr>
      </w:pPr>
      <w:r w:rsidRPr="00067866">
        <w:rPr>
          <w:sz w:val="24"/>
        </w:rPr>
        <w:t xml:space="preserve">Суфікси </w:t>
      </w:r>
      <w:r w:rsidRPr="005E1EA5">
        <w:rPr>
          <w:b/>
          <w:sz w:val="24"/>
        </w:rPr>
        <w:t>-к-, -ок-. –ик-</w:t>
      </w:r>
      <w:r w:rsidRPr="00067866">
        <w:rPr>
          <w:sz w:val="24"/>
        </w:rPr>
        <w:t xml:space="preserve"> при творенні форм ступенів порівняння прислівників</w:t>
      </w:r>
      <w:r w:rsidR="005E1EA5">
        <w:rPr>
          <w:sz w:val="24"/>
        </w:rPr>
        <w:t xml:space="preserve"> </w:t>
      </w:r>
      <w:r w:rsidRPr="00067866">
        <w:rPr>
          <w:sz w:val="24"/>
        </w:rPr>
        <w:t>зазвичай випадають (швидко – швидше, широко – ширше, глибоко</w:t>
      </w:r>
      <w:r w:rsidR="005E1EA5">
        <w:rPr>
          <w:sz w:val="24"/>
        </w:rPr>
        <w:t xml:space="preserve"> </w:t>
      </w:r>
      <w:r w:rsidRPr="00067866">
        <w:rPr>
          <w:sz w:val="24"/>
        </w:rPr>
        <w:t>-</w:t>
      </w:r>
      <w:r w:rsidR="005E1EA5">
        <w:rPr>
          <w:sz w:val="24"/>
        </w:rPr>
        <w:t xml:space="preserve"> </w:t>
      </w:r>
      <w:r w:rsidRPr="00067866">
        <w:rPr>
          <w:sz w:val="24"/>
        </w:rPr>
        <w:t>глибше.)</w:t>
      </w:r>
    </w:p>
    <w:p w:rsidR="00AF2402" w:rsidRPr="00067866" w:rsidRDefault="00281569" w:rsidP="005E1EA5">
      <w:pPr>
        <w:spacing w:line="276" w:lineRule="auto"/>
        <w:rPr>
          <w:sz w:val="24"/>
        </w:rPr>
      </w:pPr>
      <w:r w:rsidRPr="00067866">
        <w:rPr>
          <w:sz w:val="24"/>
        </w:rPr>
        <w:t>Деякі прислівники утворюють форми ступенів порівняння інших основ: добре</w:t>
      </w:r>
      <w:r w:rsidR="005E1EA5">
        <w:rPr>
          <w:sz w:val="24"/>
        </w:rPr>
        <w:t xml:space="preserve"> </w:t>
      </w:r>
      <w:r w:rsidRPr="00067866">
        <w:rPr>
          <w:sz w:val="24"/>
        </w:rPr>
        <w:t>-</w:t>
      </w:r>
      <w:r w:rsidR="005E1EA5">
        <w:rPr>
          <w:sz w:val="24"/>
        </w:rPr>
        <w:t xml:space="preserve"> </w:t>
      </w:r>
      <w:r w:rsidRPr="00067866">
        <w:rPr>
          <w:sz w:val="24"/>
        </w:rPr>
        <w:t>краще – найкраще; погано - гірше- найгірше.</w:t>
      </w:r>
    </w:p>
    <w:p w:rsidR="005E1EA5" w:rsidRPr="004D66CE" w:rsidRDefault="005E1EA5" w:rsidP="005E1EA5">
      <w:pPr>
        <w:pStyle w:val="Etappodpunkt"/>
        <w:jc w:val="center"/>
        <w:rPr>
          <w:u w:val="single"/>
        </w:rPr>
      </w:pPr>
      <w:r w:rsidRPr="004D66CE">
        <w:rPr>
          <w:u w:val="single"/>
        </w:rPr>
        <w:t>Тренувальні вправи.</w:t>
      </w:r>
    </w:p>
    <w:p w:rsidR="005E1EA5" w:rsidRPr="005E1EA5" w:rsidRDefault="004D66CE" w:rsidP="005E1EA5">
      <w:pPr>
        <w:pStyle w:val="Textspisok"/>
        <w:tabs>
          <w:tab w:val="clear" w:pos="567"/>
          <w:tab w:val="left" w:pos="0"/>
        </w:tabs>
        <w:spacing w:line="240" w:lineRule="auto"/>
        <w:ind w:left="0" w:firstLine="0"/>
        <w:rPr>
          <w:b/>
        </w:rPr>
      </w:pPr>
      <w:r w:rsidRPr="004D66CE">
        <w:rPr>
          <w:b/>
        </w:rPr>
        <w:t>1)</w:t>
      </w:r>
      <w:r w:rsidR="005E1EA5" w:rsidRPr="005E1EA5">
        <w:rPr>
          <w:b/>
        </w:rPr>
        <w:t>Від поданих прикметників утворіть ступені порівняння якісних прикметників (де це можливо). Чому не від усіх слів можна утворити ступені порівняння?</w:t>
      </w:r>
    </w:p>
    <w:p w:rsidR="005E1EA5" w:rsidRDefault="005E1EA5" w:rsidP="005E1EA5">
      <w:pPr>
        <w:pStyle w:val="Text"/>
        <w:tabs>
          <w:tab w:val="left" w:pos="0"/>
        </w:tabs>
        <w:spacing w:line="240" w:lineRule="auto"/>
        <w:ind w:firstLine="0"/>
      </w:pPr>
      <w:r>
        <w:t>Важкий, свіжий, малиновий, глибокий, чалий, добрий, вузький, лисий, жонатий, жовтогарячий, товстий, бордовий, премудрий, вишневий, молодий.</w:t>
      </w:r>
    </w:p>
    <w:p w:rsidR="005E1EA5" w:rsidRDefault="005E1EA5" w:rsidP="005E1EA5">
      <w:pPr>
        <w:pStyle w:val="Text"/>
        <w:tabs>
          <w:tab w:val="left" w:pos="0"/>
        </w:tabs>
        <w:spacing w:line="240" w:lineRule="auto"/>
        <w:ind w:firstLine="0"/>
      </w:pPr>
    </w:p>
    <w:p w:rsidR="005E1EA5" w:rsidRPr="005E1EA5" w:rsidRDefault="004D66CE" w:rsidP="005E1EA5">
      <w:pPr>
        <w:pStyle w:val="Textspisok"/>
        <w:tabs>
          <w:tab w:val="clear" w:pos="567"/>
          <w:tab w:val="left" w:pos="0"/>
        </w:tabs>
        <w:spacing w:line="240" w:lineRule="auto"/>
        <w:ind w:left="0" w:firstLine="0"/>
        <w:rPr>
          <w:b/>
        </w:rPr>
      </w:pPr>
      <w:r w:rsidRPr="004D66CE">
        <w:rPr>
          <w:b/>
        </w:rPr>
        <w:t>2)</w:t>
      </w:r>
      <w:r w:rsidR="005E1EA5" w:rsidRPr="005E1EA5">
        <w:rPr>
          <w:b/>
        </w:rPr>
        <w:t>З поданих прикметників та іменників утворіть словосполучення «прикметник вищого ступеня (проста й складена форми) + іменник». Уведіть п’ять із них у самостійно складені речення.</w:t>
      </w:r>
    </w:p>
    <w:p w:rsidR="005E1EA5" w:rsidRDefault="005E1EA5" w:rsidP="005E1EA5">
      <w:pPr>
        <w:pStyle w:val="Text"/>
        <w:tabs>
          <w:tab w:val="left" w:pos="0"/>
        </w:tabs>
        <w:spacing w:line="240" w:lineRule="auto"/>
        <w:ind w:firstLine="0"/>
      </w:pPr>
      <w:r>
        <w:t>Широкий, веселий, смачний, сміливий, далекий, новий, високий. Шлях, хлопець, вчинок, обід, край, будинок, клен.</w:t>
      </w:r>
    </w:p>
    <w:p w:rsidR="005E1EA5" w:rsidRDefault="005E1EA5" w:rsidP="005E1EA5">
      <w:pPr>
        <w:pStyle w:val="Text"/>
        <w:tabs>
          <w:tab w:val="left" w:pos="0"/>
        </w:tabs>
        <w:spacing w:line="240" w:lineRule="auto"/>
        <w:ind w:firstLine="0"/>
      </w:pPr>
    </w:p>
    <w:p w:rsidR="005E1EA5" w:rsidRDefault="004D66CE" w:rsidP="005E1EA5">
      <w:pPr>
        <w:pStyle w:val="Textspisok"/>
        <w:tabs>
          <w:tab w:val="clear" w:pos="567"/>
          <w:tab w:val="left" w:pos="0"/>
        </w:tabs>
        <w:spacing w:line="240" w:lineRule="auto"/>
        <w:ind w:left="0" w:firstLine="0"/>
      </w:pPr>
      <w:r w:rsidRPr="004D66CE">
        <w:rPr>
          <w:b/>
        </w:rPr>
        <w:t>3)</w:t>
      </w:r>
      <w:r w:rsidR="005E1EA5" w:rsidRPr="004D66CE">
        <w:rPr>
          <w:b/>
        </w:rPr>
        <w:t>Вставте замість крапок потрібні літери, щоб утворились прикметники вищого ступеня порівняння. З виділеними прикметниками складіть кілька речень</w:t>
      </w:r>
      <w:r w:rsidR="005E1EA5">
        <w:t>.</w:t>
      </w:r>
    </w:p>
    <w:p w:rsidR="005E1EA5" w:rsidRDefault="005E1EA5" w:rsidP="005E1EA5">
      <w:pPr>
        <w:pStyle w:val="Text"/>
        <w:tabs>
          <w:tab w:val="left" w:pos="0"/>
        </w:tabs>
        <w:spacing w:line="240" w:lineRule="auto"/>
        <w:ind w:firstLine="0"/>
      </w:pPr>
      <w:r>
        <w:rPr>
          <w:rStyle w:val="Italic"/>
        </w:rPr>
        <w:t>Доро..ий</w:t>
      </w:r>
      <w:r>
        <w:t>, тя..ий, ви..ий, ду..ий, ни..ий, м’я..ий, швид..ий, солод-</w:t>
      </w:r>
      <w:r>
        <w:br/>
        <w:t xml:space="preserve">..ий, </w:t>
      </w:r>
      <w:r>
        <w:rPr>
          <w:rStyle w:val="Italic"/>
        </w:rPr>
        <w:t>кра..ий</w:t>
      </w:r>
      <w:r>
        <w:t>, ва..ий, влучн..ий, гаряч..ий, мудр..ий, давн..ий, теп-</w:t>
      </w:r>
      <w:r>
        <w:br/>
        <w:t>л..ий.</w:t>
      </w:r>
    </w:p>
    <w:p w:rsidR="005E1EA5" w:rsidRPr="004D66CE" w:rsidRDefault="004D66CE" w:rsidP="005E1EA5">
      <w:pPr>
        <w:pStyle w:val="Textspisok"/>
        <w:tabs>
          <w:tab w:val="clear" w:pos="567"/>
          <w:tab w:val="left" w:pos="0"/>
        </w:tabs>
        <w:spacing w:line="240" w:lineRule="auto"/>
        <w:ind w:left="0" w:firstLine="0"/>
        <w:rPr>
          <w:b/>
        </w:rPr>
      </w:pPr>
      <w:r w:rsidRPr="004D66CE">
        <w:rPr>
          <w:b/>
        </w:rPr>
        <w:lastRenderedPageBreak/>
        <w:t>4)</w:t>
      </w:r>
      <w:r w:rsidR="005E1EA5" w:rsidRPr="004D66CE">
        <w:rPr>
          <w:b/>
        </w:rPr>
        <w:t>Від поданих прикметників утворіть просту й складену форми вищого ступеня порівняння. Складіть речення з утвореними формами виділених слів.</w:t>
      </w:r>
    </w:p>
    <w:p w:rsidR="005E1EA5" w:rsidRDefault="005E1EA5" w:rsidP="005E1EA5">
      <w:pPr>
        <w:pStyle w:val="Text"/>
        <w:tabs>
          <w:tab w:val="left" w:pos="0"/>
        </w:tabs>
        <w:spacing w:line="240" w:lineRule="auto"/>
        <w:ind w:firstLine="0"/>
      </w:pPr>
      <w:r>
        <w:t xml:space="preserve">Щасливий, цікавий, грізний, рідний, стрункий. Веселий, хоробрий, </w:t>
      </w:r>
      <w:r>
        <w:rPr>
          <w:rStyle w:val="Italic"/>
        </w:rPr>
        <w:t>радісний</w:t>
      </w:r>
      <w:r>
        <w:t xml:space="preserve">, </w:t>
      </w:r>
      <w:r>
        <w:rPr>
          <w:rStyle w:val="Italic"/>
        </w:rPr>
        <w:t>розумний</w:t>
      </w:r>
      <w:r>
        <w:t xml:space="preserve">, </w:t>
      </w:r>
      <w:r>
        <w:rPr>
          <w:rStyle w:val="Italic"/>
        </w:rPr>
        <w:t>знайомий</w:t>
      </w:r>
      <w:r>
        <w:t xml:space="preserve">, малий, поганий, світлий, великий, </w:t>
      </w:r>
      <w:r>
        <w:rPr>
          <w:rStyle w:val="Italic"/>
        </w:rPr>
        <w:t>привабливий</w:t>
      </w:r>
      <w:r>
        <w:t>, могутній.</w:t>
      </w:r>
    </w:p>
    <w:p w:rsidR="00AF2402" w:rsidRPr="00067866" w:rsidRDefault="00AF2402" w:rsidP="005E1EA5">
      <w:pPr>
        <w:rPr>
          <w:sz w:val="24"/>
        </w:rPr>
      </w:pPr>
    </w:p>
    <w:p w:rsidR="00AF2402" w:rsidRPr="00067866" w:rsidRDefault="00AF2402" w:rsidP="005E1EA5">
      <w:pPr>
        <w:rPr>
          <w:sz w:val="24"/>
        </w:rPr>
      </w:pPr>
    </w:p>
    <w:p w:rsidR="00AF2402" w:rsidRPr="00067866" w:rsidRDefault="00AF2402" w:rsidP="005E1EA5">
      <w:pPr>
        <w:rPr>
          <w:sz w:val="24"/>
        </w:rPr>
      </w:pPr>
    </w:p>
    <w:p w:rsidR="00AF2402" w:rsidRPr="00067866" w:rsidRDefault="00AF2402" w:rsidP="005E1EA5">
      <w:pPr>
        <w:rPr>
          <w:sz w:val="24"/>
        </w:rPr>
      </w:pPr>
    </w:p>
    <w:p w:rsidR="00AF2402" w:rsidRPr="00067866" w:rsidRDefault="00AF2402" w:rsidP="005E1EA5">
      <w:pPr>
        <w:rPr>
          <w:sz w:val="24"/>
        </w:rPr>
      </w:pPr>
    </w:p>
    <w:p w:rsidR="00AF2402" w:rsidRPr="00067866" w:rsidRDefault="00AF2402" w:rsidP="005E1EA5">
      <w:pPr>
        <w:rPr>
          <w:sz w:val="24"/>
        </w:rPr>
      </w:pPr>
    </w:p>
    <w:p w:rsidR="00AF2402" w:rsidRPr="00067866" w:rsidRDefault="00AF2402" w:rsidP="005E1EA5">
      <w:pPr>
        <w:rPr>
          <w:sz w:val="24"/>
        </w:rPr>
      </w:pPr>
    </w:p>
    <w:p w:rsidR="00AF2402" w:rsidRPr="00067866" w:rsidRDefault="00AF2402" w:rsidP="00AF2402">
      <w:pPr>
        <w:rPr>
          <w:sz w:val="24"/>
        </w:rPr>
      </w:pPr>
    </w:p>
    <w:p w:rsidR="00AF2402" w:rsidRPr="00067866" w:rsidRDefault="00AF2402" w:rsidP="00AF2402">
      <w:pPr>
        <w:rPr>
          <w:sz w:val="24"/>
        </w:rPr>
      </w:pPr>
    </w:p>
    <w:p w:rsidR="00AF2402" w:rsidRPr="00067866" w:rsidRDefault="00AF2402" w:rsidP="00AF2402">
      <w:pPr>
        <w:rPr>
          <w:sz w:val="24"/>
        </w:rPr>
      </w:pPr>
    </w:p>
    <w:p w:rsidR="00AF2402" w:rsidRDefault="00AF2402" w:rsidP="00AF2402"/>
    <w:p w:rsidR="00AF2402" w:rsidRDefault="00AF2402" w:rsidP="00AF2402"/>
    <w:p w:rsidR="00AF2402" w:rsidRDefault="00AF2402" w:rsidP="00AF2402"/>
    <w:p w:rsidR="00AF2402" w:rsidRPr="00AF2402" w:rsidRDefault="00AF2402" w:rsidP="00AF2402"/>
    <w:sectPr w:rsidR="00AF2402" w:rsidRPr="00AF2402" w:rsidSect="00871585">
      <w:footerReference w:type="even" r:id="rId11"/>
      <w:footerReference w:type="default" r:id="rId12"/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0E" w:rsidRDefault="003F3F0E" w:rsidP="002E69E7">
      <w:r>
        <w:separator/>
      </w:r>
    </w:p>
  </w:endnote>
  <w:endnote w:type="continuationSeparator" w:id="0">
    <w:p w:rsidR="003F3F0E" w:rsidRDefault="003F3F0E" w:rsidP="002E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E8" w:rsidRDefault="007B6E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5B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29E8" w:rsidRDefault="003F3F0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E8" w:rsidRDefault="007B6E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5B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656D">
      <w:rPr>
        <w:rStyle w:val="a7"/>
        <w:noProof/>
      </w:rPr>
      <w:t>1</w:t>
    </w:r>
    <w:r>
      <w:rPr>
        <w:rStyle w:val="a7"/>
      </w:rPr>
      <w:fldChar w:fldCharType="end"/>
    </w:r>
  </w:p>
  <w:p w:rsidR="006F29E8" w:rsidRDefault="003F3F0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0E" w:rsidRDefault="003F3F0E" w:rsidP="002E69E7">
      <w:r>
        <w:separator/>
      </w:r>
    </w:p>
  </w:footnote>
  <w:footnote w:type="continuationSeparator" w:id="0">
    <w:p w:rsidR="003F3F0E" w:rsidRDefault="003F3F0E" w:rsidP="002E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A23"/>
    <w:multiLevelType w:val="hybridMultilevel"/>
    <w:tmpl w:val="07EC359A"/>
    <w:lvl w:ilvl="0" w:tplc="981285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0DE"/>
    <w:multiLevelType w:val="hybridMultilevel"/>
    <w:tmpl w:val="2C2C1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422DC"/>
    <w:multiLevelType w:val="singleLevel"/>
    <w:tmpl w:val="B6567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46CC536E"/>
    <w:multiLevelType w:val="hybridMultilevel"/>
    <w:tmpl w:val="C12C5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67D24"/>
    <w:multiLevelType w:val="hybridMultilevel"/>
    <w:tmpl w:val="3EE0979C"/>
    <w:lvl w:ilvl="0" w:tplc="8F6229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6"/>
    <w:rsid w:val="00067866"/>
    <w:rsid w:val="000E3A3C"/>
    <w:rsid w:val="001F632D"/>
    <w:rsid w:val="0027545A"/>
    <w:rsid w:val="00281569"/>
    <w:rsid w:val="002E69E7"/>
    <w:rsid w:val="003F3F0E"/>
    <w:rsid w:val="0040656D"/>
    <w:rsid w:val="004A7733"/>
    <w:rsid w:val="004D66CE"/>
    <w:rsid w:val="005E1EA5"/>
    <w:rsid w:val="00666A85"/>
    <w:rsid w:val="007B6EED"/>
    <w:rsid w:val="00871585"/>
    <w:rsid w:val="00955BF6"/>
    <w:rsid w:val="00AF2402"/>
    <w:rsid w:val="00C23C04"/>
    <w:rsid w:val="00D47CC6"/>
    <w:rsid w:val="00E7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D4FA21-8818-47C9-A10E-601A3DD9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F6"/>
    <w:rPr>
      <w:rFonts w:ascii="Times New Roman" w:eastAsia="Times New Roman" w:hAnsi="Times New Roman" w:cs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5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55BF6"/>
    <w:pPr>
      <w:keepNext/>
      <w:jc w:val="both"/>
      <w:outlineLvl w:val="3"/>
    </w:pPr>
    <w:rPr>
      <w:szCs w:val="20"/>
      <w:lang w:val="ru-RU"/>
    </w:rPr>
  </w:style>
  <w:style w:type="paragraph" w:styleId="8">
    <w:name w:val="heading 8"/>
    <w:basedOn w:val="a"/>
    <w:next w:val="a"/>
    <w:link w:val="80"/>
    <w:qFormat/>
    <w:rsid w:val="00955BF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5BF6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955BF6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955BF6"/>
    <w:pPr>
      <w:widowControl w:val="0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955BF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55BF6"/>
    <w:pPr>
      <w:ind w:firstLine="567"/>
      <w:jc w:val="right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55BF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3">
    <w:name w:val="Body Text 2"/>
    <w:basedOn w:val="a"/>
    <w:link w:val="24"/>
    <w:rsid w:val="00955BF6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955BF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footer"/>
    <w:basedOn w:val="a"/>
    <w:link w:val="a6"/>
    <w:rsid w:val="00955B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5BF6"/>
    <w:rPr>
      <w:rFonts w:ascii="Times New Roman" w:eastAsia="Times New Roman" w:hAnsi="Times New Roman" w:cs="Times New Roman"/>
      <w:sz w:val="28"/>
      <w:lang w:val="uk-UA"/>
    </w:rPr>
  </w:style>
  <w:style w:type="character" w:styleId="a7">
    <w:name w:val="page number"/>
    <w:basedOn w:val="a0"/>
    <w:rsid w:val="00955BF6"/>
  </w:style>
  <w:style w:type="character" w:customStyle="1" w:styleId="20">
    <w:name w:val="Заголовок 2 Знак"/>
    <w:basedOn w:val="a0"/>
    <w:link w:val="2"/>
    <w:uiPriority w:val="9"/>
    <w:semiHidden/>
    <w:rsid w:val="00871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pintro">
    <w:name w:val="p_intro"/>
    <w:basedOn w:val="a"/>
    <w:rsid w:val="00871585"/>
    <w:pPr>
      <w:spacing w:before="100" w:beforeAutospacing="1" w:after="100" w:afterAutospacing="1"/>
    </w:pPr>
    <w:rPr>
      <w:sz w:val="24"/>
      <w:lang w:val="ru-RU"/>
    </w:rPr>
  </w:style>
  <w:style w:type="character" w:styleId="a8">
    <w:name w:val="Hyperlink"/>
    <w:basedOn w:val="a0"/>
    <w:uiPriority w:val="99"/>
    <w:semiHidden/>
    <w:unhideWhenUsed/>
    <w:rsid w:val="00871585"/>
    <w:rPr>
      <w:color w:val="0000FF"/>
      <w:u w:val="single"/>
    </w:rPr>
  </w:style>
  <w:style w:type="character" w:customStyle="1" w:styleId="nowrap">
    <w:name w:val="nowrap"/>
    <w:basedOn w:val="a0"/>
    <w:rsid w:val="00871585"/>
  </w:style>
  <w:style w:type="paragraph" w:styleId="a9">
    <w:name w:val="Normal (Web)"/>
    <w:basedOn w:val="a"/>
    <w:uiPriority w:val="99"/>
    <w:semiHidden/>
    <w:unhideWhenUsed/>
    <w:rsid w:val="004A7733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uiPriority w:val="22"/>
    <w:qFormat/>
    <w:rsid w:val="004A7733"/>
    <w:rPr>
      <w:b/>
      <w:bCs/>
    </w:rPr>
  </w:style>
  <w:style w:type="paragraph" w:customStyle="1" w:styleId="Etappodpunkt">
    <w:name w:val="Etap podpunkt"/>
    <w:basedOn w:val="a"/>
    <w:next w:val="Text"/>
    <w:link w:val="Etappodpunkt0"/>
    <w:rsid w:val="005E1EA5"/>
    <w:pPr>
      <w:widowControl w:val="0"/>
      <w:tabs>
        <w:tab w:val="left" w:pos="227"/>
        <w:tab w:val="left" w:pos="680"/>
        <w:tab w:val="left" w:pos="964"/>
      </w:tabs>
      <w:autoSpaceDE w:val="0"/>
      <w:autoSpaceDN w:val="0"/>
      <w:adjustRightInd w:val="0"/>
      <w:spacing w:line="360" w:lineRule="auto"/>
      <w:ind w:left="567" w:hanging="340"/>
      <w:textAlignment w:val="center"/>
    </w:pPr>
    <w:rPr>
      <w:rFonts w:cs="Myriad Pro"/>
      <w:b/>
      <w:bCs/>
      <w:color w:val="000000"/>
      <w:sz w:val="24"/>
      <w:szCs w:val="22"/>
    </w:rPr>
  </w:style>
  <w:style w:type="paragraph" w:customStyle="1" w:styleId="Text">
    <w:name w:val="Text"/>
    <w:basedOn w:val="a"/>
    <w:link w:val="Text0"/>
    <w:rsid w:val="005E1EA5"/>
    <w:pPr>
      <w:widowControl w:val="0"/>
      <w:tabs>
        <w:tab w:val="left" w:pos="964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cs="Minion Pro"/>
      <w:color w:val="000000"/>
      <w:sz w:val="24"/>
      <w:szCs w:val="22"/>
    </w:rPr>
  </w:style>
  <w:style w:type="paragraph" w:customStyle="1" w:styleId="Textspisok">
    <w:name w:val="Text spisok"/>
    <w:basedOn w:val="a"/>
    <w:link w:val="Textspisok0"/>
    <w:rsid w:val="005E1EA5"/>
    <w:pPr>
      <w:widowControl w:val="0"/>
      <w:tabs>
        <w:tab w:val="left" w:pos="567"/>
        <w:tab w:val="left" w:pos="964"/>
      </w:tabs>
      <w:autoSpaceDE w:val="0"/>
      <w:autoSpaceDN w:val="0"/>
      <w:adjustRightInd w:val="0"/>
      <w:spacing w:line="360" w:lineRule="auto"/>
      <w:ind w:left="567" w:hanging="340"/>
      <w:jc w:val="both"/>
      <w:textAlignment w:val="center"/>
    </w:pPr>
    <w:rPr>
      <w:rFonts w:cs="Minion Pro"/>
      <w:color w:val="000000"/>
      <w:sz w:val="24"/>
      <w:szCs w:val="22"/>
    </w:rPr>
  </w:style>
  <w:style w:type="character" w:customStyle="1" w:styleId="Italic">
    <w:name w:val="Italic"/>
    <w:rsid w:val="005E1EA5"/>
    <w:rPr>
      <w:rFonts w:ascii="Times New Roman" w:hAnsi="Times New Roman" w:cs="Minion Pro"/>
      <w:i/>
      <w:iCs/>
      <w:w w:val="100"/>
    </w:rPr>
  </w:style>
  <w:style w:type="character" w:customStyle="1" w:styleId="Textspisok0">
    <w:name w:val="Text spisok Знак"/>
    <w:basedOn w:val="a0"/>
    <w:link w:val="Textspisok"/>
    <w:rsid w:val="005E1EA5"/>
    <w:rPr>
      <w:rFonts w:ascii="Times New Roman" w:eastAsia="Times New Roman" w:hAnsi="Times New Roman" w:cs="Minion Pro"/>
      <w:color w:val="000000"/>
      <w:szCs w:val="22"/>
      <w:lang w:val="uk-UA"/>
    </w:rPr>
  </w:style>
  <w:style w:type="character" w:customStyle="1" w:styleId="Text0">
    <w:name w:val="Text Знак"/>
    <w:basedOn w:val="a0"/>
    <w:link w:val="Text"/>
    <w:rsid w:val="005E1EA5"/>
    <w:rPr>
      <w:rFonts w:ascii="Times New Roman" w:eastAsia="Times New Roman" w:hAnsi="Times New Roman" w:cs="Minion Pro"/>
      <w:color w:val="000000"/>
      <w:szCs w:val="22"/>
      <w:lang w:val="uk-UA"/>
    </w:rPr>
  </w:style>
  <w:style w:type="character" w:customStyle="1" w:styleId="Etappodpunkt0">
    <w:name w:val="Etap podpunkt Знак"/>
    <w:basedOn w:val="a0"/>
    <w:link w:val="Etappodpunkt"/>
    <w:rsid w:val="005E1EA5"/>
    <w:rPr>
      <w:rFonts w:ascii="Times New Roman" w:eastAsia="Times New Roman" w:hAnsi="Times New Roman" w:cs="Myriad Pro"/>
      <w:b/>
      <w:bCs/>
      <w:color w:val="000000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en.com.ua/pages/Morphology_constant_leng_parts/adverbs_adjectives_formed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ebpen.com.ua/pages/Morphology_constant_leng_parts/adverbs_numerals_form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pen.com.ua/pages/Morphology_constant_leng_parts/adverbs_nouns_forme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38BF-3AB1-4A4A-93D2-CF57A43E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CRVGP-F9DFF-YCR4X-D9GMM-9GQYB</Company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Mozharivsky</dc:creator>
  <cp:keywords/>
  <dc:description/>
  <cp:lastModifiedBy>Пользователь Windows</cp:lastModifiedBy>
  <cp:revision>3</cp:revision>
  <dcterms:created xsi:type="dcterms:W3CDTF">2020-04-02T09:44:00Z</dcterms:created>
  <dcterms:modified xsi:type="dcterms:W3CDTF">2020-04-02T09:44:00Z</dcterms:modified>
</cp:coreProperties>
</file>